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19A4" w14:textId="6D0D3B16" w:rsidR="005E17FB" w:rsidRPr="005E17FB" w:rsidRDefault="00F817C7" w:rsidP="005E17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</w:t>
      </w:r>
      <w:r w:rsidR="005E17FB" w:rsidRPr="005E17FB">
        <w:rPr>
          <w:b/>
          <w:bCs/>
          <w:sz w:val="24"/>
          <w:szCs w:val="24"/>
        </w:rPr>
        <w:t xml:space="preserve"> 2 </w:t>
      </w:r>
    </w:p>
    <w:p w14:paraId="74019FE9" w14:textId="7D609B7D" w:rsidR="005E17FB" w:rsidRDefault="005E17FB" w:rsidP="005E17FB">
      <w:pPr>
        <w:rPr>
          <w:sz w:val="24"/>
          <w:szCs w:val="24"/>
        </w:rPr>
      </w:pPr>
    </w:p>
    <w:p w14:paraId="7E3A0643" w14:textId="4F616500" w:rsidR="005E17FB" w:rsidRDefault="005E17FB" w:rsidP="005E17F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MOVED:   The Revd Alecia Greenfield</w:t>
      </w:r>
    </w:p>
    <w:p w14:paraId="666CA3DD" w14:textId="0133CDED" w:rsidR="005E17FB" w:rsidRDefault="005E17FB" w:rsidP="005E17F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SECONDED:  The Revd Philippa Segrave-Pride</w:t>
      </w:r>
    </w:p>
    <w:p w14:paraId="2716F241" w14:textId="3DD4EABF" w:rsidR="00714C1D" w:rsidRDefault="005E17FB" w:rsidP="00714C1D">
      <w:pPr>
        <w:ind w:firstLine="420"/>
        <w:rPr>
          <w:strike/>
          <w:sz w:val="24"/>
          <w:szCs w:val="24"/>
        </w:rPr>
      </w:pPr>
      <w:r>
        <w:rPr>
          <w:sz w:val="24"/>
          <w:szCs w:val="24"/>
        </w:rPr>
        <w:t xml:space="preserve">(on behalf of the </w:t>
      </w:r>
      <w:r w:rsidR="00714C1D">
        <w:rPr>
          <w:sz w:val="24"/>
          <w:szCs w:val="24"/>
        </w:rPr>
        <w:t>Standing Committee of Mission and Ministry Development</w:t>
      </w:r>
      <w:r>
        <w:rPr>
          <w:sz w:val="24"/>
          <w:szCs w:val="24"/>
        </w:rPr>
        <w:t>)</w:t>
      </w:r>
    </w:p>
    <w:p w14:paraId="36586DBF" w14:textId="77777777" w:rsidR="00714C1D" w:rsidRDefault="00714C1D" w:rsidP="00714C1D">
      <w:pPr>
        <w:rPr>
          <w:sz w:val="24"/>
          <w:szCs w:val="24"/>
        </w:rPr>
      </w:pPr>
    </w:p>
    <w:p w14:paraId="797712D2" w14:textId="77777777" w:rsidR="00714C1D" w:rsidRDefault="00714C1D" w:rsidP="00714C1D">
      <w:pPr>
        <w:rPr>
          <w:sz w:val="24"/>
          <w:szCs w:val="24"/>
        </w:rPr>
      </w:pPr>
      <w:r>
        <w:rPr>
          <w:sz w:val="24"/>
          <w:szCs w:val="24"/>
        </w:rPr>
        <w:t xml:space="preserve">THAT, </w:t>
      </w:r>
    </w:p>
    <w:p w14:paraId="681A0BB5" w14:textId="77777777" w:rsidR="00714C1D" w:rsidRDefault="00714C1D" w:rsidP="00714C1D">
      <w:pPr>
        <w:rPr>
          <w:sz w:val="24"/>
          <w:szCs w:val="24"/>
        </w:rPr>
      </w:pPr>
    </w:p>
    <w:p w14:paraId="4A3FFDB0" w14:textId="6EE56EC8" w:rsidR="00714C1D" w:rsidRPr="005C67DA" w:rsidRDefault="00714C1D" w:rsidP="00714C1D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proofErr w:type="gramStart"/>
      <w:r w:rsidRPr="005C67DA">
        <w:rPr>
          <w:sz w:val="24"/>
          <w:szCs w:val="24"/>
        </w:rPr>
        <w:t>Synod</w:t>
      </w:r>
      <w:proofErr w:type="gramEnd"/>
      <w:r w:rsidRPr="005C67DA">
        <w:rPr>
          <w:sz w:val="24"/>
          <w:szCs w:val="24"/>
        </w:rPr>
        <w:t xml:space="preserve"> receive and affirm the </w:t>
      </w:r>
      <w:r>
        <w:rPr>
          <w:sz w:val="24"/>
          <w:szCs w:val="24"/>
        </w:rPr>
        <w:t>R</w:t>
      </w:r>
      <w:r w:rsidRPr="005C67DA">
        <w:rPr>
          <w:sz w:val="24"/>
          <w:szCs w:val="24"/>
        </w:rPr>
        <w:t>ecommendations</w:t>
      </w:r>
      <w:r>
        <w:rPr>
          <w:sz w:val="24"/>
          <w:szCs w:val="24"/>
        </w:rPr>
        <w:t xml:space="preserve"> of the Climate Emergency Working Group (CEWG)</w:t>
      </w:r>
      <w:r w:rsidRPr="005C67DA">
        <w:rPr>
          <w:sz w:val="24"/>
          <w:szCs w:val="24"/>
        </w:rPr>
        <w:t xml:space="preserve"> document in principle from a liturgical, ethical and theological perspective</w:t>
      </w:r>
      <w:r>
        <w:rPr>
          <w:sz w:val="24"/>
          <w:szCs w:val="24"/>
        </w:rPr>
        <w:t>;</w:t>
      </w:r>
    </w:p>
    <w:p w14:paraId="13F42819" w14:textId="77777777" w:rsidR="00714C1D" w:rsidRDefault="00714C1D" w:rsidP="00714C1D">
      <w:pPr>
        <w:ind w:left="420"/>
        <w:rPr>
          <w:sz w:val="24"/>
          <w:szCs w:val="24"/>
        </w:rPr>
      </w:pPr>
    </w:p>
    <w:p w14:paraId="18B314C9" w14:textId="1C082F71" w:rsidR="00714C1D" w:rsidRPr="005C67DA" w:rsidRDefault="00714C1D" w:rsidP="00714C1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proofErr w:type="gramStart"/>
      <w:r w:rsidRPr="005C67DA">
        <w:rPr>
          <w:sz w:val="24"/>
          <w:szCs w:val="24"/>
        </w:rPr>
        <w:t>Synod</w:t>
      </w:r>
      <w:proofErr w:type="gramEnd"/>
      <w:r w:rsidRPr="005C67DA">
        <w:rPr>
          <w:sz w:val="24"/>
          <w:szCs w:val="24"/>
        </w:rPr>
        <w:t xml:space="preserve"> approve, and direct the Diocese to adopt, the Anglican Church of Canada’s policy paper, </w:t>
      </w:r>
      <w:r w:rsidRPr="005C67DA">
        <w:rPr>
          <w:i/>
          <w:sz w:val="24"/>
          <w:szCs w:val="24"/>
        </w:rPr>
        <w:t>“Investing with a Mission: A Guide to Responsible Investment and Church Funds”</w:t>
      </w:r>
      <w:r>
        <w:rPr>
          <w:i/>
          <w:sz w:val="24"/>
          <w:szCs w:val="24"/>
        </w:rPr>
        <w:t>;</w:t>
      </w:r>
    </w:p>
    <w:p w14:paraId="2931245C" w14:textId="77777777" w:rsidR="00714C1D" w:rsidRDefault="00714C1D" w:rsidP="00714C1D">
      <w:pPr>
        <w:ind w:left="420"/>
        <w:rPr>
          <w:i/>
          <w:sz w:val="24"/>
          <w:szCs w:val="24"/>
        </w:rPr>
      </w:pPr>
    </w:p>
    <w:p w14:paraId="5D4C9FE2" w14:textId="6C03832E" w:rsidR="00714C1D" w:rsidRPr="005C67DA" w:rsidRDefault="00714C1D" w:rsidP="00714C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7DA">
        <w:rPr>
          <w:sz w:val="24"/>
          <w:szCs w:val="24"/>
        </w:rPr>
        <w:t>Synod direct the Diocese to establish a grant fund</w:t>
      </w:r>
      <w:r>
        <w:rPr>
          <w:sz w:val="24"/>
          <w:szCs w:val="24"/>
        </w:rPr>
        <w:t>, subject to available funds</w:t>
      </w:r>
      <w:r w:rsidR="003160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C67DA">
        <w:rPr>
          <w:sz w:val="24"/>
          <w:szCs w:val="24"/>
        </w:rPr>
        <w:t xml:space="preserve">which can be accessed by parishes and worshiping communities to engage in the </w:t>
      </w:r>
      <w:r>
        <w:rPr>
          <w:sz w:val="24"/>
          <w:szCs w:val="24"/>
        </w:rPr>
        <w:t>R</w:t>
      </w:r>
      <w:r w:rsidRPr="005C67DA">
        <w:rPr>
          <w:sz w:val="24"/>
          <w:szCs w:val="24"/>
        </w:rPr>
        <w:t xml:space="preserve">ecommendations </w:t>
      </w:r>
      <w:r>
        <w:rPr>
          <w:sz w:val="24"/>
          <w:szCs w:val="24"/>
        </w:rPr>
        <w:t xml:space="preserve">proposed by CEWG </w:t>
      </w:r>
      <w:r w:rsidRPr="005C67DA">
        <w:rPr>
          <w:sz w:val="24"/>
          <w:szCs w:val="24"/>
        </w:rPr>
        <w:t>at</w:t>
      </w:r>
      <w:r w:rsidRPr="005C67DA">
        <w:rPr>
          <w:color w:val="000000" w:themeColor="text1"/>
          <w:sz w:val="24"/>
          <w:szCs w:val="24"/>
        </w:rPr>
        <w:t xml:space="preserve"> the </w:t>
      </w:r>
      <w:r w:rsidRPr="005C67DA">
        <w:rPr>
          <w:sz w:val="24"/>
          <w:szCs w:val="24"/>
        </w:rPr>
        <w:t>Parish level (up to $1000 per parish per year for two years)</w:t>
      </w:r>
      <w:r>
        <w:rPr>
          <w:sz w:val="24"/>
          <w:szCs w:val="24"/>
        </w:rPr>
        <w:t>;</w:t>
      </w:r>
    </w:p>
    <w:p w14:paraId="5E88D997" w14:textId="77777777" w:rsidR="00714C1D" w:rsidRDefault="00714C1D" w:rsidP="00714C1D">
      <w:pPr>
        <w:rPr>
          <w:sz w:val="24"/>
          <w:szCs w:val="24"/>
        </w:rPr>
      </w:pPr>
    </w:p>
    <w:p w14:paraId="431068A5" w14:textId="5DCC5EEA" w:rsidR="00714C1D" w:rsidRPr="005C67DA" w:rsidRDefault="00714C1D" w:rsidP="00714C1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5C67DA">
        <w:rPr>
          <w:sz w:val="24"/>
          <w:szCs w:val="24"/>
        </w:rPr>
        <w:t>Synod</w:t>
      </w:r>
      <w:proofErr w:type="gramEnd"/>
      <w:r w:rsidRPr="005C67DA">
        <w:rPr>
          <w:sz w:val="24"/>
          <w:szCs w:val="24"/>
        </w:rPr>
        <w:t xml:space="preserve"> approve and direct the Diocese</w:t>
      </w:r>
      <w:r>
        <w:rPr>
          <w:sz w:val="24"/>
          <w:szCs w:val="24"/>
        </w:rPr>
        <w:t>, subject to available funds</w:t>
      </w:r>
      <w:r w:rsidR="003160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C67DA">
        <w:rPr>
          <w:sz w:val="24"/>
          <w:szCs w:val="24"/>
        </w:rPr>
        <w:t>to hire a staff term person for a minimum of two years to assist parishes to:</w:t>
      </w:r>
    </w:p>
    <w:p w14:paraId="6A960794" w14:textId="45B8BAD6" w:rsidR="00714C1D" w:rsidRPr="00714C1D" w:rsidRDefault="00714C1D" w:rsidP="00714C1D">
      <w:pPr>
        <w:pStyle w:val="ListBullet"/>
        <w:rPr>
          <w:sz w:val="24"/>
          <w:szCs w:val="24"/>
        </w:rPr>
      </w:pPr>
      <w:r w:rsidRPr="00714C1D">
        <w:rPr>
          <w:sz w:val="24"/>
          <w:szCs w:val="24"/>
        </w:rPr>
        <w:t xml:space="preserve">Build capacity within the diocese in making the work of Climate Emergency Response a priority and actionable. </w:t>
      </w:r>
    </w:p>
    <w:p w14:paraId="69DF4738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Establish a network of leaders, innovators, and practitioners in Climate Emergency Response within the Diocese.</w:t>
      </w:r>
    </w:p>
    <w:p w14:paraId="35BC2D99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Establish partnerships with organizations that are values-aligned around Climate Emergency Response.</w:t>
      </w:r>
    </w:p>
    <w:p w14:paraId="0F2E22E6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Develop a Strategic Action Plan in accordance with the Recommendations throughout the Diocese. </w:t>
      </w:r>
    </w:p>
    <w:p w14:paraId="77FD7CA3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Promote, support and report on parishes working on Climate Emergency Response, </w:t>
      </w:r>
      <w:r>
        <w:rPr>
          <w:i/>
          <w:color w:val="000000" w:themeColor="text1"/>
          <w:sz w:val="24"/>
          <w:szCs w:val="24"/>
        </w:rPr>
        <w:t>including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 reduction of greenhouse emissions.</w:t>
      </w:r>
    </w:p>
    <w:p w14:paraId="52A36410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Develop a Diocesan policy and for investing that reflects the principles of the Anglican Church of Canada’s “Investing with a Mission: A Guide to Responsible Investment and Church Funds”. </w:t>
      </w:r>
    </w:p>
    <w:p w14:paraId="6142948D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Develop the framework to establish a diocesan fund to promote, and support Climate Emergency Response work within the Diocese.</w:t>
      </w:r>
    </w:p>
    <w:p w14:paraId="5249BDC9" w14:textId="77777777" w:rsidR="00714C1D" w:rsidRDefault="00714C1D" w:rsidP="00714C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Develop the framework to </w:t>
      </w:r>
      <w:r w:rsidRPr="00742BAD">
        <w:rPr>
          <w:i/>
          <w:color w:val="000000" w:themeColor="text1"/>
          <w:sz w:val="24"/>
          <w:szCs w:val="24"/>
        </w:rPr>
        <w:t xml:space="preserve">establish </w:t>
      </w:r>
      <w:r>
        <w:rPr>
          <w:i/>
          <w:color w:val="000000"/>
          <w:sz w:val="24"/>
          <w:szCs w:val="24"/>
        </w:rPr>
        <w:t xml:space="preserve">the CEIG as a unit of Diocesan Mission and Ministry </w:t>
      </w:r>
      <w:r w:rsidRPr="00742BAD">
        <w:rPr>
          <w:i/>
          <w:color w:val="000000" w:themeColor="text1"/>
          <w:sz w:val="24"/>
          <w:szCs w:val="24"/>
        </w:rPr>
        <w:t>for a minimum of two years</w:t>
      </w:r>
    </w:p>
    <w:p w14:paraId="7202BCAE" w14:textId="77777777" w:rsidR="00714C1D" w:rsidRDefault="00714C1D" w:rsidP="00714C1D">
      <w:pPr>
        <w:rPr>
          <w:sz w:val="24"/>
          <w:szCs w:val="24"/>
        </w:rPr>
      </w:pPr>
    </w:p>
    <w:p w14:paraId="6E0D584B" w14:textId="77777777" w:rsidR="00FD53D1" w:rsidRDefault="00F817C7"/>
    <w:sectPr w:rsidR="00FD53D1">
      <w:footerReference w:type="even" r:id="rId7"/>
      <w:footerReference w:type="firs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486C" w14:textId="77777777" w:rsidR="00A75B5C" w:rsidRDefault="00A75B5C">
      <w:r>
        <w:separator/>
      </w:r>
    </w:p>
  </w:endnote>
  <w:endnote w:type="continuationSeparator" w:id="0">
    <w:p w14:paraId="79418C35" w14:textId="77777777" w:rsidR="00A75B5C" w:rsidRDefault="00A7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cd2a76d8-6a07-4b5b-ab94-2929"/>
  <w:p w14:paraId="40740D25" w14:textId="77777777" w:rsidR="00D343BF" w:rsidRDefault="00D343B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NATDOCS\54572467\V-1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4"/>
      <w:id w:val="2113090515"/>
    </w:sdtPr>
    <w:sdtEndPr/>
    <w:sdtContent>
      <w:p w14:paraId="5A574A23" w14:textId="77777777" w:rsidR="00D343BF" w:rsidRPr="009E5499" w:rsidRDefault="00F817C7" w:rsidP="009E54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16"/>
            <w:szCs w:val="16"/>
          </w:rPr>
        </w:pPr>
        <w:sdt>
          <w:sdtPr>
            <w:tag w:val="goog_rdk_1"/>
            <w:id w:val="940565212"/>
          </w:sdtPr>
          <w:sdtEndPr/>
          <w:sdtContent>
            <w:sdt>
              <w:sdtPr>
                <w:tag w:val="goog_rdk_2"/>
                <w:id w:val="68394045"/>
              </w:sdtPr>
              <w:sdtEndPr/>
              <w:sdtContent>
                <w:ins w:id="1" w:author="Kevin Smith" w:date="2021-04-14T10:11:00Z">
                  <w:r w:rsidR="00D343BF">
                    <w:rPr>
                      <w:color w:val="000000"/>
                      <w:sz w:val="16"/>
                      <w:szCs w:val="16"/>
                      <w:rPrChange w:id="2" w:author="Kevin Smith" w:date="2021-04-14T10:11:00Z">
                        <w:rPr>
                          <w:color w:val="000000"/>
                          <w:sz w:val="18"/>
                          <w:szCs w:val="18"/>
                        </w:rPr>
                      </w:rPrChange>
                    </w:rPr>
                    <w:t>41729|6156336_1</w:t>
                  </w:r>
                </w:ins>
              </w:sdtContent>
            </w:sdt>
          </w:sdtContent>
        </w:sdt>
        <w:sdt>
          <w:sdtPr>
            <w:tag w:val="goog_rdk_3"/>
            <w:id w:val="1986044064"/>
          </w:sdtPr>
          <w:sdtEndPr/>
          <w:sdtContent/>
        </w:sdt>
      </w:p>
    </w:sdtContent>
  </w:sdt>
  <w:bookmarkStart w:id="3" w:name="_iDocIDField8a0ed1fc-db24-44d3-b20d-cdb8"/>
  <w:p w14:paraId="61C3FDC6" w14:textId="77777777" w:rsidR="00D343BF" w:rsidRDefault="00D343B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NATDOCS\54572467\V-1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C453" w14:textId="77777777" w:rsidR="00A75B5C" w:rsidRDefault="00A75B5C">
      <w:r>
        <w:separator/>
      </w:r>
    </w:p>
  </w:footnote>
  <w:footnote w:type="continuationSeparator" w:id="0">
    <w:p w14:paraId="705083D9" w14:textId="77777777" w:rsidR="00A75B5C" w:rsidRDefault="00A7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F0A00"/>
    <w:multiLevelType w:val="multilevel"/>
    <w:tmpl w:val="C9BA91E2"/>
    <w:lvl w:ilvl="0">
      <w:start w:val="1"/>
      <w:numFmt w:val="lowerLetter"/>
      <w:pStyle w:val="ListBullet"/>
      <w:lvlText w:val="%1)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E1438"/>
    <w:multiLevelType w:val="hybridMultilevel"/>
    <w:tmpl w:val="56043658"/>
    <w:lvl w:ilvl="0" w:tplc="E6CEF3F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vin Smith">
    <w15:presenceInfo w15:providerId="None" w15:userId="Kevin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1D"/>
    <w:rsid w:val="0031601E"/>
    <w:rsid w:val="005E17FB"/>
    <w:rsid w:val="00714C1D"/>
    <w:rsid w:val="00811C84"/>
    <w:rsid w:val="00A75B5C"/>
    <w:rsid w:val="00A94C9D"/>
    <w:rsid w:val="00D343BF"/>
    <w:rsid w:val="00E37514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C1A44D"/>
  <w15:chartTrackingRefBased/>
  <w15:docId w15:val="{13B7D953-C6EC-8A46-8FA8-B57E1A44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1D"/>
    <w:rPr>
      <w:rFonts w:ascii="Calibri" w:eastAsia="Calibri" w:hAnsi="Calibri" w:cs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714C1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14C1D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D343BF"/>
    <w:pPr>
      <w:tabs>
        <w:tab w:val="clear" w:pos="4680"/>
        <w:tab w:val="clear" w:pos="9360"/>
      </w:tabs>
    </w:pPr>
    <w:rPr>
      <w:rFonts w:ascii="Arial" w:eastAsia="Times New Roman" w:hAnsi="Arial" w:cs="Arial"/>
      <w:sz w:val="16"/>
      <w:lang w:val="en-CA" w:eastAsia="en-CA"/>
    </w:rPr>
  </w:style>
  <w:style w:type="character" w:customStyle="1" w:styleId="DocIDChar">
    <w:name w:val="DocID Char"/>
    <w:basedOn w:val="DefaultParagraphFont"/>
    <w:link w:val="DocID"/>
    <w:rsid w:val="00D343BF"/>
    <w:rPr>
      <w:rFonts w:ascii="Arial" w:eastAsia="Times New Roman" w:hAnsi="Arial" w:cs="Arial"/>
      <w:sz w:val="16"/>
      <w:szCs w:val="2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34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3BF"/>
    <w:rPr>
      <w:rFonts w:ascii="Calibri" w:eastAsia="Calibri" w:hAnsi="Calibri" w:cs="Calibri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34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BF"/>
    <w:rPr>
      <w:rFonts w:ascii="Calibri" w:eastAsia="Calibri" w:hAnsi="Calibri" w:cs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psegravepride@gmail.com</dc:creator>
  <cp:keywords/>
  <dc:description/>
  <cp:lastModifiedBy>Douglas Fenton</cp:lastModifiedBy>
  <cp:revision>3</cp:revision>
  <dcterms:created xsi:type="dcterms:W3CDTF">2021-05-06T20:33:00Z</dcterms:created>
  <dcterms:modified xsi:type="dcterms:W3CDTF">2021-05-06T23:10:00Z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NATDOCS\54572467\V-1</vt:lpwstr>
  </property>
  <property fmtid="{D5CDD505-2E9C-101B-9397-08002B2CF9AE}" pid="3" name="CUS_DocIDChunk0">
    <vt:lpwstr>NATDOCS\54572467\V-1</vt:lpwstr>
  </property>
  <property fmtid="{D5CDD505-2E9C-101B-9397-08002B2CF9AE}" pid="4" name="CUS_DocIDActiveBits">
    <vt:lpwstr>129024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