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8718" w14:textId="1D6DC6C1" w:rsidR="003E03D2" w:rsidRPr="003E03D2" w:rsidRDefault="003E03D2" w:rsidP="003E03D2">
      <w:pPr>
        <w:rPr>
          <w:rFonts w:asciiTheme="minorHAnsi" w:hAnsiTheme="minorHAnsi" w:cstheme="minorHAnsi"/>
          <w:b/>
          <w:bCs/>
          <w:sz w:val="24"/>
          <w:szCs w:val="24"/>
        </w:rPr>
      </w:pPr>
      <w:r w:rsidRPr="003E03D2">
        <w:rPr>
          <w:rFonts w:asciiTheme="minorHAnsi" w:hAnsiTheme="minorHAnsi" w:cstheme="minorHAnsi"/>
          <w:b/>
          <w:bCs/>
          <w:sz w:val="24"/>
          <w:szCs w:val="24"/>
        </w:rPr>
        <w:t xml:space="preserve">RESOLUTION </w:t>
      </w:r>
      <w:r>
        <w:rPr>
          <w:rFonts w:asciiTheme="minorHAnsi" w:hAnsiTheme="minorHAnsi" w:cstheme="minorHAnsi"/>
          <w:b/>
          <w:bCs/>
          <w:sz w:val="24"/>
          <w:szCs w:val="24"/>
        </w:rPr>
        <w:t>5</w:t>
      </w:r>
      <w:r w:rsidRPr="003E03D2">
        <w:rPr>
          <w:rFonts w:asciiTheme="minorHAnsi" w:hAnsiTheme="minorHAnsi" w:cstheme="minorHAnsi"/>
          <w:b/>
          <w:bCs/>
          <w:sz w:val="24"/>
          <w:szCs w:val="24"/>
        </w:rPr>
        <w:t xml:space="preserve"> </w:t>
      </w:r>
    </w:p>
    <w:p w14:paraId="08261E35" w14:textId="77777777" w:rsidR="003E03D2" w:rsidRDefault="003E03D2" w:rsidP="00001E5A">
      <w:pPr>
        <w:rPr>
          <w:rFonts w:asciiTheme="minorHAnsi" w:hAnsiTheme="minorHAnsi" w:cstheme="minorHAnsi"/>
          <w:b/>
          <w:bCs/>
          <w:sz w:val="24"/>
          <w:szCs w:val="24"/>
        </w:rPr>
      </w:pPr>
    </w:p>
    <w:p w14:paraId="466BE8DE" w14:textId="5E128932" w:rsidR="00001E5A" w:rsidRPr="002856DC" w:rsidRDefault="00001E5A" w:rsidP="00001E5A">
      <w:pPr>
        <w:rPr>
          <w:rFonts w:asciiTheme="minorHAnsi" w:hAnsiTheme="minorHAnsi" w:cstheme="minorHAnsi"/>
          <w:b/>
          <w:bCs/>
          <w:sz w:val="24"/>
          <w:szCs w:val="24"/>
        </w:rPr>
      </w:pPr>
      <w:r w:rsidRPr="002856DC">
        <w:rPr>
          <w:rFonts w:asciiTheme="minorHAnsi" w:hAnsiTheme="minorHAnsi" w:cstheme="minorHAnsi"/>
          <w:b/>
          <w:bCs/>
          <w:sz w:val="24"/>
          <w:szCs w:val="24"/>
        </w:rPr>
        <w:t>Motion to revise Anglican Initiative Fund By</w:t>
      </w:r>
      <w:r w:rsidR="00BA698A" w:rsidRPr="002856DC">
        <w:rPr>
          <w:rFonts w:asciiTheme="minorHAnsi" w:hAnsiTheme="minorHAnsi" w:cstheme="minorHAnsi"/>
          <w:b/>
          <w:bCs/>
          <w:sz w:val="24"/>
          <w:szCs w:val="24"/>
        </w:rPr>
        <w:t>-laws</w:t>
      </w:r>
    </w:p>
    <w:p w14:paraId="131B8E84" w14:textId="0C8271F1" w:rsidR="00BA698A" w:rsidRPr="00BA698A" w:rsidRDefault="00BA698A" w:rsidP="00001E5A">
      <w:pPr>
        <w:rPr>
          <w:rFonts w:asciiTheme="minorHAnsi" w:hAnsiTheme="minorHAnsi" w:cstheme="minorHAnsi"/>
          <w:b/>
          <w:bCs/>
          <w:sz w:val="24"/>
          <w:szCs w:val="24"/>
          <w:u w:val="single"/>
        </w:rPr>
      </w:pPr>
      <w:r>
        <w:rPr>
          <w:rFonts w:asciiTheme="minorHAnsi" w:hAnsiTheme="minorHAnsi" w:cstheme="minorHAnsi"/>
          <w:b/>
          <w:bCs/>
          <w:sz w:val="24"/>
          <w:szCs w:val="24"/>
          <w:u w:val="single"/>
        </w:rPr>
        <w:t>________________________________________________________________________________</w:t>
      </w:r>
    </w:p>
    <w:p w14:paraId="34D15D0C" w14:textId="77777777" w:rsidR="00001E5A" w:rsidRPr="00A64DE6" w:rsidRDefault="00001E5A" w:rsidP="00001E5A">
      <w:pPr>
        <w:rPr>
          <w:b/>
          <w:bCs/>
          <w:sz w:val="24"/>
          <w:szCs w:val="24"/>
        </w:rPr>
      </w:pPr>
    </w:p>
    <w:p w14:paraId="4CE28C38" w14:textId="77777777" w:rsidR="003D2E76" w:rsidRPr="009D387A" w:rsidRDefault="003D2E76" w:rsidP="003D2E76">
      <w:pPr>
        <w:rPr>
          <w:rFonts w:asciiTheme="minorHAnsi" w:hAnsiTheme="minorHAnsi" w:cstheme="minorHAnsi"/>
          <w:b/>
          <w:bCs/>
          <w:sz w:val="24"/>
          <w:szCs w:val="24"/>
        </w:rPr>
      </w:pPr>
      <w:bookmarkStart w:id="0" w:name="_Hlk71189461"/>
      <w:r w:rsidRPr="009D387A">
        <w:rPr>
          <w:rFonts w:asciiTheme="minorHAnsi" w:hAnsiTheme="minorHAnsi" w:cstheme="minorHAnsi"/>
          <w:b/>
          <w:bCs/>
          <w:sz w:val="24"/>
          <w:szCs w:val="24"/>
        </w:rPr>
        <w:t>Rationale for this Motion</w:t>
      </w:r>
    </w:p>
    <w:bookmarkEnd w:id="0"/>
    <w:p w14:paraId="08832FCC" w14:textId="77777777" w:rsidR="00001E5A" w:rsidRPr="009D387A" w:rsidRDefault="00001E5A" w:rsidP="00001E5A">
      <w:pPr>
        <w:pStyle w:val="Heading1"/>
        <w:spacing w:before="97"/>
        <w:ind w:left="33"/>
        <w:jc w:val="left"/>
        <w:rPr>
          <w:rFonts w:asciiTheme="minorHAnsi" w:hAnsiTheme="minorHAnsi" w:cstheme="minorHAnsi"/>
          <w:b w:val="0"/>
          <w:bCs w:val="0"/>
          <w:rPrChange w:id="1" w:author="Douglas Fenton" w:date="2021-05-06T08:31:00Z">
            <w:rPr/>
          </w:rPrChange>
        </w:rPr>
      </w:pPr>
      <w:r w:rsidRPr="009D387A">
        <w:rPr>
          <w:rFonts w:asciiTheme="minorHAnsi" w:hAnsiTheme="minorHAnsi" w:cstheme="minorHAnsi"/>
          <w:b w:val="0"/>
          <w:bCs w:val="0"/>
          <w:rPrChange w:id="2" w:author="Douglas Fenton" w:date="2021-05-06T08:31:00Z">
            <w:rPr/>
          </w:rPrChange>
        </w:rPr>
        <w:t xml:space="preserve">Following the changes made to the Constitution and Canons at the Diocesan Synod in 2019 the Standing Committee on Constitutions and Canons was tasked with updating other governing documents to bring all in line with the new Constitution and Canons.  </w:t>
      </w:r>
    </w:p>
    <w:p w14:paraId="2BCD6A7F" w14:textId="77777777" w:rsidR="00001E5A" w:rsidRPr="009D387A" w:rsidRDefault="00001E5A" w:rsidP="00001E5A">
      <w:pPr>
        <w:pStyle w:val="Heading1"/>
        <w:spacing w:before="97"/>
        <w:ind w:left="33"/>
        <w:jc w:val="left"/>
        <w:rPr>
          <w:rFonts w:asciiTheme="minorHAnsi" w:hAnsiTheme="minorHAnsi" w:cstheme="minorHAnsi"/>
          <w:b w:val="0"/>
          <w:bCs w:val="0"/>
          <w:rPrChange w:id="3" w:author="Douglas Fenton" w:date="2021-05-06T08:31:00Z">
            <w:rPr/>
          </w:rPrChange>
        </w:rPr>
      </w:pPr>
    </w:p>
    <w:p w14:paraId="027B4542" w14:textId="5DFE9893" w:rsidR="00001E5A" w:rsidRPr="009D387A" w:rsidRDefault="00001E5A" w:rsidP="00001E5A">
      <w:pPr>
        <w:pStyle w:val="Heading1"/>
        <w:spacing w:before="97"/>
        <w:ind w:left="33"/>
        <w:jc w:val="left"/>
        <w:rPr>
          <w:rFonts w:asciiTheme="minorHAnsi" w:hAnsiTheme="minorHAnsi" w:cstheme="minorHAnsi"/>
          <w:b w:val="0"/>
          <w:bCs w:val="0"/>
        </w:rPr>
      </w:pPr>
      <w:r w:rsidRPr="009D387A">
        <w:rPr>
          <w:rFonts w:asciiTheme="minorHAnsi" w:hAnsiTheme="minorHAnsi" w:cstheme="minorHAnsi"/>
          <w:b w:val="0"/>
          <w:bCs w:val="0"/>
          <w:rPrChange w:id="4" w:author="Douglas Fenton" w:date="2021-05-06T08:31:00Z">
            <w:rPr/>
          </w:rPrChange>
        </w:rPr>
        <w:t>The Angl</w:t>
      </w:r>
      <w:r w:rsidRPr="009D387A">
        <w:rPr>
          <w:rFonts w:asciiTheme="minorHAnsi" w:hAnsiTheme="minorHAnsi" w:cstheme="minorHAnsi"/>
          <w:b w:val="0"/>
          <w:bCs w:val="0"/>
        </w:rPr>
        <w:t>ic</w:t>
      </w:r>
      <w:r w:rsidRPr="009D387A">
        <w:rPr>
          <w:rFonts w:asciiTheme="minorHAnsi" w:hAnsiTheme="minorHAnsi" w:cstheme="minorHAnsi"/>
          <w:b w:val="0"/>
          <w:bCs w:val="0"/>
          <w:rPrChange w:id="5" w:author="Douglas Fenton" w:date="2021-05-06T08:31:00Z">
            <w:rPr/>
          </w:rPrChange>
        </w:rPr>
        <w:t xml:space="preserve">an Initiatives Fund </w:t>
      </w:r>
      <w:r w:rsidR="00ED2AB2" w:rsidRPr="009D387A">
        <w:rPr>
          <w:rFonts w:asciiTheme="minorHAnsi" w:hAnsiTheme="minorHAnsi" w:cstheme="minorHAnsi"/>
          <w:b w:val="0"/>
          <w:bCs w:val="0"/>
        </w:rPr>
        <w:t>By</w:t>
      </w:r>
      <w:r w:rsidR="004106DC" w:rsidRPr="009D387A">
        <w:rPr>
          <w:rFonts w:asciiTheme="minorHAnsi" w:hAnsiTheme="minorHAnsi" w:cstheme="minorHAnsi"/>
          <w:b w:val="0"/>
          <w:bCs w:val="0"/>
        </w:rPr>
        <w:t>-</w:t>
      </w:r>
      <w:r w:rsidR="00ED2AB2" w:rsidRPr="009D387A">
        <w:rPr>
          <w:rFonts w:asciiTheme="minorHAnsi" w:hAnsiTheme="minorHAnsi" w:cstheme="minorHAnsi"/>
          <w:b w:val="0"/>
          <w:bCs w:val="0"/>
        </w:rPr>
        <w:t>laws required updating</w:t>
      </w:r>
      <w:r w:rsidRPr="009D387A">
        <w:rPr>
          <w:rFonts w:asciiTheme="minorHAnsi" w:hAnsiTheme="minorHAnsi" w:cstheme="minorHAnsi"/>
          <w:b w:val="0"/>
          <w:bCs w:val="0"/>
          <w:rPrChange w:id="6" w:author="Douglas Fenton" w:date="2021-05-06T08:31:00Z">
            <w:rPr/>
          </w:rPrChange>
        </w:rPr>
        <w:t xml:space="preserve">.  </w:t>
      </w:r>
      <w:r w:rsidR="00274FA0" w:rsidRPr="009D387A">
        <w:rPr>
          <w:rFonts w:asciiTheme="minorHAnsi" w:hAnsiTheme="minorHAnsi" w:cstheme="minorHAnsi"/>
          <w:b w:val="0"/>
          <w:bCs w:val="0"/>
        </w:rPr>
        <w:t xml:space="preserve">It is </w:t>
      </w:r>
      <w:r w:rsidR="00E061B5" w:rsidRPr="009D387A">
        <w:rPr>
          <w:rFonts w:asciiTheme="minorHAnsi" w:hAnsiTheme="minorHAnsi" w:cstheme="minorHAnsi"/>
          <w:b w:val="0"/>
          <w:bCs w:val="0"/>
        </w:rPr>
        <w:t>Synod</w:t>
      </w:r>
      <w:r w:rsidR="00274FA0" w:rsidRPr="009D387A">
        <w:rPr>
          <w:rFonts w:asciiTheme="minorHAnsi" w:hAnsiTheme="minorHAnsi" w:cstheme="minorHAnsi"/>
          <w:b w:val="0"/>
          <w:bCs w:val="0"/>
        </w:rPr>
        <w:t>’s</w:t>
      </w:r>
      <w:r w:rsidR="00E061B5" w:rsidRPr="009D387A">
        <w:rPr>
          <w:rFonts w:asciiTheme="minorHAnsi" w:hAnsiTheme="minorHAnsi" w:cstheme="minorHAnsi"/>
          <w:b w:val="0"/>
          <w:bCs w:val="0"/>
        </w:rPr>
        <w:t xml:space="preserve"> </w:t>
      </w:r>
      <w:r w:rsidR="00357FDB" w:rsidRPr="009D387A">
        <w:rPr>
          <w:rFonts w:asciiTheme="minorHAnsi" w:hAnsiTheme="minorHAnsi" w:cstheme="minorHAnsi"/>
          <w:b w:val="0"/>
          <w:bCs w:val="0"/>
        </w:rPr>
        <w:t xml:space="preserve">prerogative to </w:t>
      </w:r>
      <w:r w:rsidR="008E0EBE" w:rsidRPr="009D387A">
        <w:rPr>
          <w:rFonts w:asciiTheme="minorHAnsi" w:hAnsiTheme="minorHAnsi" w:cstheme="minorHAnsi"/>
          <w:b w:val="0"/>
          <w:bCs w:val="0"/>
        </w:rPr>
        <w:t>revise</w:t>
      </w:r>
      <w:r w:rsidR="00357FDB" w:rsidRPr="009D387A">
        <w:rPr>
          <w:rFonts w:asciiTheme="minorHAnsi" w:hAnsiTheme="minorHAnsi" w:cstheme="minorHAnsi"/>
          <w:b w:val="0"/>
          <w:bCs w:val="0"/>
        </w:rPr>
        <w:t xml:space="preserve"> the Anglican Initiative </w:t>
      </w:r>
      <w:r w:rsidR="00274FA0" w:rsidRPr="009D387A">
        <w:rPr>
          <w:rFonts w:asciiTheme="minorHAnsi" w:hAnsiTheme="minorHAnsi" w:cstheme="minorHAnsi"/>
          <w:b w:val="0"/>
          <w:bCs w:val="0"/>
        </w:rPr>
        <w:t xml:space="preserve">Fund By-laws.  </w:t>
      </w:r>
      <w:r w:rsidRPr="009D387A">
        <w:rPr>
          <w:rFonts w:asciiTheme="minorHAnsi" w:hAnsiTheme="minorHAnsi" w:cstheme="minorHAnsi"/>
          <w:b w:val="0"/>
          <w:bCs w:val="0"/>
          <w:rPrChange w:id="7" w:author="Douglas Fenton" w:date="2021-05-06T08:31:00Z">
            <w:rPr/>
          </w:rPrChange>
        </w:rPr>
        <w:t xml:space="preserve">The Standing Committee on Constitutions and Canons consulted with the Administrators of the Fund and together recommend the revisions to </w:t>
      </w:r>
      <w:r w:rsidR="004106DC" w:rsidRPr="009D387A">
        <w:rPr>
          <w:rFonts w:asciiTheme="minorHAnsi" w:hAnsiTheme="minorHAnsi" w:cstheme="minorHAnsi"/>
          <w:b w:val="0"/>
          <w:bCs w:val="0"/>
        </w:rPr>
        <w:t xml:space="preserve">the By-laws </w:t>
      </w:r>
      <w:r w:rsidRPr="009D387A">
        <w:rPr>
          <w:rFonts w:asciiTheme="minorHAnsi" w:hAnsiTheme="minorHAnsi" w:cstheme="minorHAnsi"/>
          <w:b w:val="0"/>
          <w:bCs w:val="0"/>
        </w:rPr>
        <w:t>as detailed in the track changes highlighted below.</w:t>
      </w:r>
    </w:p>
    <w:p w14:paraId="0BD5B2FA" w14:textId="77777777" w:rsidR="003D2E76" w:rsidRPr="009D387A" w:rsidRDefault="003D2E76" w:rsidP="003D2E76">
      <w:pPr>
        <w:pStyle w:val="Heading1"/>
        <w:spacing w:before="97"/>
        <w:ind w:left="33"/>
        <w:jc w:val="left"/>
        <w:rPr>
          <w:rFonts w:asciiTheme="minorHAnsi" w:hAnsiTheme="minorHAnsi" w:cstheme="minorHAnsi"/>
          <w:b w:val="0"/>
          <w:bCs w:val="0"/>
        </w:rPr>
      </w:pPr>
    </w:p>
    <w:p w14:paraId="2EE131C1" w14:textId="5D51DAAF" w:rsidR="003D2E76" w:rsidRPr="009D387A" w:rsidRDefault="003D2E76" w:rsidP="003D2E76">
      <w:pPr>
        <w:pStyle w:val="Heading1"/>
        <w:spacing w:before="97"/>
        <w:ind w:left="33"/>
        <w:jc w:val="left"/>
        <w:rPr>
          <w:rFonts w:asciiTheme="minorHAnsi" w:hAnsiTheme="minorHAnsi" w:cstheme="minorHAnsi"/>
          <w:b w:val="0"/>
          <w:bCs w:val="0"/>
          <w:rPrChange w:id="8" w:author="Douglas Fenton" w:date="2021-05-06T08:31:00Z">
            <w:rPr/>
          </w:rPrChange>
        </w:rPr>
      </w:pPr>
      <w:r w:rsidRPr="009D387A">
        <w:rPr>
          <w:rFonts w:asciiTheme="minorHAnsi" w:hAnsiTheme="minorHAnsi" w:cstheme="minorHAnsi"/>
          <w:b w:val="0"/>
          <w:bCs w:val="0"/>
        </w:rPr>
        <w:t xml:space="preserve">This motion is brought forward at the request of and on behalf of </w:t>
      </w:r>
      <w:r w:rsidR="009D387A" w:rsidRPr="009D387A">
        <w:rPr>
          <w:rFonts w:asciiTheme="minorHAnsi" w:hAnsiTheme="minorHAnsi" w:cstheme="minorHAnsi"/>
          <w:b w:val="0"/>
          <w:bCs w:val="0"/>
        </w:rPr>
        <w:t>the Standing</w:t>
      </w:r>
      <w:r w:rsidRPr="009D387A">
        <w:rPr>
          <w:rFonts w:asciiTheme="minorHAnsi" w:hAnsiTheme="minorHAnsi" w:cstheme="minorHAnsi"/>
          <w:b w:val="0"/>
          <w:bCs w:val="0"/>
          <w:rPrChange w:id="9" w:author="Douglas Fenton" w:date="2021-05-06T08:31:00Z">
            <w:rPr/>
          </w:rPrChange>
        </w:rPr>
        <w:t xml:space="preserve"> Committee on Constitution and Canons</w:t>
      </w:r>
    </w:p>
    <w:p w14:paraId="4E1CB484" w14:textId="77777777" w:rsidR="00001E5A" w:rsidRPr="009D387A" w:rsidRDefault="00001E5A" w:rsidP="00001E5A">
      <w:pPr>
        <w:pStyle w:val="Heading1"/>
        <w:spacing w:before="97"/>
        <w:ind w:left="0"/>
        <w:jc w:val="left"/>
        <w:rPr>
          <w:rFonts w:asciiTheme="minorHAnsi" w:hAnsiTheme="minorHAnsi" w:cstheme="minorHAnsi"/>
          <w:b w:val="0"/>
          <w:bCs w:val="0"/>
        </w:rPr>
      </w:pPr>
    </w:p>
    <w:p w14:paraId="3E4606FE" w14:textId="77777777" w:rsidR="00001E5A" w:rsidRPr="009D387A" w:rsidRDefault="00001E5A" w:rsidP="00001E5A">
      <w:pPr>
        <w:pStyle w:val="Heading1"/>
        <w:spacing w:before="97"/>
        <w:ind w:left="33"/>
        <w:jc w:val="left"/>
        <w:rPr>
          <w:rFonts w:asciiTheme="minorHAnsi" w:hAnsiTheme="minorHAnsi" w:cstheme="minorHAnsi"/>
        </w:rPr>
      </w:pPr>
      <w:r w:rsidRPr="009D387A">
        <w:rPr>
          <w:rFonts w:asciiTheme="minorHAnsi" w:hAnsiTheme="minorHAnsi" w:cstheme="minorHAnsi"/>
          <w:rPrChange w:id="10" w:author="Douglas Fenton" w:date="2021-05-06T08:31:00Z">
            <w:rPr/>
          </w:rPrChange>
        </w:rPr>
        <w:t>Motion</w:t>
      </w:r>
    </w:p>
    <w:p w14:paraId="78C77982" w14:textId="680767D7" w:rsidR="009D387A" w:rsidRDefault="00001E5A" w:rsidP="00426DFC">
      <w:pPr>
        <w:pStyle w:val="Heading1"/>
        <w:ind w:left="754" w:firstLine="686"/>
        <w:jc w:val="left"/>
        <w:rPr>
          <w:rFonts w:asciiTheme="minorHAnsi" w:hAnsiTheme="minorHAnsi" w:cstheme="minorHAnsi"/>
          <w:b w:val="0"/>
          <w:bCs w:val="0"/>
        </w:rPr>
      </w:pPr>
      <w:r w:rsidRPr="009D387A">
        <w:rPr>
          <w:rFonts w:asciiTheme="minorHAnsi" w:hAnsiTheme="minorHAnsi" w:cstheme="minorHAnsi"/>
          <w:b w:val="0"/>
          <w:bCs w:val="0"/>
        </w:rPr>
        <w:t>MOVED</w:t>
      </w:r>
      <w:r w:rsidR="009D387A">
        <w:rPr>
          <w:rFonts w:asciiTheme="minorHAnsi" w:hAnsiTheme="minorHAnsi" w:cstheme="minorHAnsi"/>
          <w:b w:val="0"/>
          <w:bCs w:val="0"/>
        </w:rPr>
        <w:t xml:space="preserve">: </w:t>
      </w:r>
      <w:r w:rsidR="009D387A">
        <w:rPr>
          <w:rFonts w:asciiTheme="minorHAnsi" w:hAnsiTheme="minorHAnsi" w:cstheme="minorHAnsi"/>
          <w:b w:val="0"/>
          <w:bCs w:val="0"/>
        </w:rPr>
        <w:tab/>
      </w:r>
      <w:r w:rsidR="009D387A" w:rsidRPr="009D387A">
        <w:rPr>
          <w:rFonts w:asciiTheme="minorHAnsi" w:hAnsiTheme="minorHAnsi" w:cstheme="minorHAnsi"/>
          <w:b w:val="0"/>
          <w:bCs w:val="0"/>
        </w:rPr>
        <w:t>The Ven. G Douglas Fenton</w:t>
      </w:r>
    </w:p>
    <w:p w14:paraId="4F93BDB7" w14:textId="77777777" w:rsidR="00426DFC" w:rsidRDefault="003D2E76" w:rsidP="00426DFC">
      <w:pPr>
        <w:pStyle w:val="Heading1"/>
        <w:ind w:left="754" w:firstLine="686"/>
        <w:jc w:val="left"/>
        <w:rPr>
          <w:rFonts w:asciiTheme="minorHAnsi" w:hAnsiTheme="minorHAnsi" w:cstheme="minorHAnsi"/>
          <w:b w:val="0"/>
          <w:bCs w:val="0"/>
        </w:rPr>
      </w:pPr>
      <w:r w:rsidRPr="009D387A">
        <w:rPr>
          <w:rFonts w:asciiTheme="minorHAnsi" w:hAnsiTheme="minorHAnsi" w:cstheme="minorHAnsi"/>
          <w:b w:val="0"/>
          <w:bCs w:val="0"/>
        </w:rPr>
        <w:t>SECONDED</w:t>
      </w:r>
      <w:r w:rsidR="00001E5A" w:rsidRPr="009D387A">
        <w:rPr>
          <w:rFonts w:asciiTheme="minorHAnsi" w:hAnsiTheme="minorHAnsi" w:cstheme="minorHAnsi"/>
          <w:b w:val="0"/>
          <w:bCs w:val="0"/>
        </w:rPr>
        <w:t xml:space="preserve">:  </w:t>
      </w:r>
      <w:r w:rsidR="009D387A">
        <w:rPr>
          <w:rFonts w:asciiTheme="minorHAnsi" w:hAnsiTheme="minorHAnsi" w:cstheme="minorHAnsi"/>
          <w:b w:val="0"/>
          <w:bCs w:val="0"/>
        </w:rPr>
        <w:tab/>
      </w:r>
      <w:r w:rsidRPr="009D387A">
        <w:rPr>
          <w:rFonts w:asciiTheme="minorHAnsi" w:hAnsiTheme="minorHAnsi" w:cstheme="minorHAnsi"/>
          <w:b w:val="0"/>
          <w:bCs w:val="0"/>
        </w:rPr>
        <w:t>Mr. Kevin Smith</w:t>
      </w:r>
      <w:r w:rsidR="009D387A">
        <w:rPr>
          <w:rFonts w:asciiTheme="minorHAnsi" w:hAnsiTheme="minorHAnsi" w:cstheme="minorHAnsi"/>
          <w:b w:val="0"/>
          <w:bCs w:val="0"/>
        </w:rPr>
        <w:t>, ODNW</w:t>
      </w:r>
      <w:r w:rsidR="00426DFC">
        <w:rPr>
          <w:rFonts w:asciiTheme="minorHAnsi" w:hAnsiTheme="minorHAnsi" w:cstheme="minorHAnsi"/>
          <w:b w:val="0"/>
          <w:bCs w:val="0"/>
        </w:rPr>
        <w:t xml:space="preserve"> </w:t>
      </w:r>
    </w:p>
    <w:p w14:paraId="233A8027" w14:textId="641A6086" w:rsidR="009D387A" w:rsidRDefault="00426DFC" w:rsidP="00426DFC">
      <w:pPr>
        <w:pStyle w:val="Heading1"/>
        <w:ind w:left="1474" w:firstLine="686"/>
        <w:jc w:val="left"/>
        <w:rPr>
          <w:rFonts w:asciiTheme="minorHAnsi" w:hAnsiTheme="minorHAnsi" w:cstheme="minorHAnsi"/>
          <w:b w:val="0"/>
          <w:bCs w:val="0"/>
        </w:rPr>
      </w:pPr>
      <w:r>
        <w:rPr>
          <w:rFonts w:asciiTheme="minorHAnsi" w:hAnsiTheme="minorHAnsi" w:cstheme="minorHAnsi"/>
          <w:b w:val="0"/>
          <w:bCs w:val="0"/>
        </w:rPr>
        <w:t xml:space="preserve">(on behalf of the </w:t>
      </w:r>
      <w:r w:rsidR="009D387A" w:rsidRPr="009D387A">
        <w:rPr>
          <w:rFonts w:asciiTheme="minorHAnsi" w:hAnsiTheme="minorHAnsi" w:cstheme="minorHAnsi"/>
          <w:b w:val="0"/>
          <w:bCs w:val="0"/>
          <w:rPrChange w:id="11" w:author="Douglas Fenton" w:date="2021-05-06T08:31:00Z">
            <w:rPr/>
          </w:rPrChange>
        </w:rPr>
        <w:t>Standing Committee on Constitution and Canons</w:t>
      </w:r>
      <w:r>
        <w:rPr>
          <w:rFonts w:asciiTheme="minorHAnsi" w:hAnsiTheme="minorHAnsi" w:cstheme="minorHAnsi"/>
          <w:b w:val="0"/>
          <w:bCs w:val="0"/>
        </w:rPr>
        <w:t>)</w:t>
      </w:r>
    </w:p>
    <w:p w14:paraId="3E96BBB5" w14:textId="77777777" w:rsidR="009D387A" w:rsidRDefault="009D387A" w:rsidP="009D387A">
      <w:pPr>
        <w:pStyle w:val="Heading1"/>
        <w:spacing w:before="97"/>
        <w:ind w:left="33" w:firstLine="687"/>
        <w:jc w:val="left"/>
        <w:rPr>
          <w:rFonts w:asciiTheme="minorHAnsi" w:hAnsiTheme="minorHAnsi" w:cstheme="minorHAnsi"/>
          <w:b w:val="0"/>
          <w:bCs w:val="0"/>
        </w:rPr>
      </w:pPr>
    </w:p>
    <w:p w14:paraId="7F98F03D" w14:textId="34D88AF2" w:rsidR="00001E5A" w:rsidRDefault="00001E5A" w:rsidP="00001E5A">
      <w:pPr>
        <w:pStyle w:val="Heading1"/>
        <w:spacing w:before="97"/>
        <w:ind w:left="33"/>
        <w:jc w:val="left"/>
        <w:rPr>
          <w:rFonts w:asciiTheme="minorHAnsi" w:hAnsiTheme="minorHAnsi" w:cstheme="minorHAnsi"/>
          <w:b w:val="0"/>
          <w:bCs w:val="0"/>
        </w:rPr>
      </w:pPr>
      <w:r w:rsidRPr="00B87978">
        <w:rPr>
          <w:rFonts w:asciiTheme="minorHAnsi" w:hAnsiTheme="minorHAnsi" w:cstheme="minorHAnsi"/>
          <w:b w:val="0"/>
          <w:bCs w:val="0"/>
        </w:rPr>
        <w:t>THAT Synod approve</w:t>
      </w:r>
      <w:r w:rsidR="005D5102">
        <w:rPr>
          <w:rFonts w:asciiTheme="minorHAnsi" w:hAnsiTheme="minorHAnsi" w:cstheme="minorHAnsi"/>
          <w:b w:val="0"/>
          <w:bCs w:val="0"/>
        </w:rPr>
        <w:t>s</w:t>
      </w:r>
      <w:r w:rsidRPr="00B87978">
        <w:rPr>
          <w:rFonts w:asciiTheme="minorHAnsi" w:hAnsiTheme="minorHAnsi" w:cstheme="minorHAnsi"/>
          <w:b w:val="0"/>
          <w:bCs w:val="0"/>
        </w:rPr>
        <w:t xml:space="preserve"> the changes to </w:t>
      </w:r>
      <w:r w:rsidR="004106DC" w:rsidRPr="00B87978">
        <w:rPr>
          <w:rFonts w:asciiTheme="minorHAnsi" w:hAnsiTheme="minorHAnsi" w:cstheme="minorHAnsi"/>
          <w:b w:val="0"/>
          <w:bCs w:val="0"/>
          <w:rPrChange w:id="12" w:author="Douglas Fenton" w:date="2021-05-06T08:31:00Z">
            <w:rPr/>
          </w:rPrChange>
        </w:rPr>
        <w:t>The Angl</w:t>
      </w:r>
      <w:r w:rsidR="004106DC" w:rsidRPr="00B87978">
        <w:rPr>
          <w:rFonts w:asciiTheme="minorHAnsi" w:hAnsiTheme="minorHAnsi" w:cstheme="minorHAnsi"/>
          <w:b w:val="0"/>
          <w:bCs w:val="0"/>
        </w:rPr>
        <w:t>ic</w:t>
      </w:r>
      <w:r w:rsidR="004106DC" w:rsidRPr="00B87978">
        <w:rPr>
          <w:rFonts w:asciiTheme="minorHAnsi" w:hAnsiTheme="minorHAnsi" w:cstheme="minorHAnsi"/>
          <w:b w:val="0"/>
          <w:bCs w:val="0"/>
          <w:rPrChange w:id="13" w:author="Douglas Fenton" w:date="2021-05-06T08:31:00Z">
            <w:rPr/>
          </w:rPrChange>
        </w:rPr>
        <w:t xml:space="preserve">an Initiatives Fund </w:t>
      </w:r>
      <w:r w:rsidR="004106DC" w:rsidRPr="00B87978">
        <w:rPr>
          <w:rFonts w:asciiTheme="minorHAnsi" w:hAnsiTheme="minorHAnsi" w:cstheme="minorHAnsi"/>
          <w:b w:val="0"/>
          <w:bCs w:val="0"/>
        </w:rPr>
        <w:t xml:space="preserve">By-laws </w:t>
      </w:r>
      <w:r w:rsidRPr="00B87978">
        <w:rPr>
          <w:rFonts w:asciiTheme="minorHAnsi" w:hAnsiTheme="minorHAnsi" w:cstheme="minorHAnsi"/>
          <w:b w:val="0"/>
          <w:bCs w:val="0"/>
        </w:rPr>
        <w:t>as set out below</w:t>
      </w:r>
      <w:r w:rsidR="007542CE">
        <w:rPr>
          <w:rFonts w:asciiTheme="minorHAnsi" w:hAnsiTheme="minorHAnsi" w:cstheme="minorHAnsi"/>
          <w:b w:val="0"/>
          <w:bCs w:val="0"/>
        </w:rPr>
        <w:t>.</w:t>
      </w:r>
    </w:p>
    <w:p w14:paraId="0EDB3395" w14:textId="77777777" w:rsidR="00001E5A" w:rsidRDefault="00001E5A" w:rsidP="009D387A">
      <w:pPr>
        <w:pStyle w:val="Heading1"/>
        <w:ind w:left="0"/>
        <w:jc w:val="left"/>
        <w:rPr>
          <w:ins w:id="14" w:author="Douglas Fenton" w:date="2021-05-06T08:36:00Z"/>
        </w:rPr>
      </w:pPr>
    </w:p>
    <w:p w14:paraId="36C3554F" w14:textId="77777777" w:rsidR="00001E5A" w:rsidRDefault="00001E5A" w:rsidP="001E47CD">
      <w:pPr>
        <w:pStyle w:val="Heading1"/>
        <w:ind w:left="637"/>
        <w:rPr>
          <w:ins w:id="15" w:author="Douglas Fenton" w:date="2021-05-06T08:36:00Z"/>
        </w:rPr>
      </w:pPr>
    </w:p>
    <w:p w14:paraId="4DB10A3E" w14:textId="37ABF329" w:rsidR="001E47CD" w:rsidRPr="009D387A" w:rsidRDefault="001E47CD" w:rsidP="009D387A">
      <w:pPr>
        <w:pStyle w:val="Heading1"/>
        <w:ind w:left="637"/>
      </w:pPr>
      <w:r w:rsidRPr="00035F85">
        <w:t>ANGLICAN INITIATIVES FUND - BYLAWS</w:t>
      </w:r>
    </w:p>
    <w:p w14:paraId="1BE2B9B4" w14:textId="77777777" w:rsidR="001E47CD" w:rsidRPr="00035F85" w:rsidRDefault="001E47CD" w:rsidP="001E47CD">
      <w:pPr>
        <w:pStyle w:val="BodyText"/>
        <w:spacing w:before="8"/>
        <w:rPr>
          <w:b/>
          <w:sz w:val="35"/>
        </w:rPr>
      </w:pPr>
    </w:p>
    <w:p w14:paraId="63FAE550" w14:textId="77777777" w:rsidR="001E47CD" w:rsidRPr="00035F85" w:rsidRDefault="001E47CD" w:rsidP="001E47CD">
      <w:pPr>
        <w:pStyle w:val="Heading3"/>
        <w:ind w:left="440"/>
        <w:rPr>
          <w:rFonts w:ascii="Times New Roman" w:hAnsi="Times New Roman" w:cs="Times New Roman"/>
        </w:rPr>
      </w:pPr>
      <w:r w:rsidRPr="00035F85">
        <w:rPr>
          <w:rFonts w:ascii="Times New Roman" w:hAnsi="Times New Roman" w:cs="Times New Roman"/>
        </w:rPr>
        <w:t>PART 1 -</w:t>
      </w:r>
      <w:r w:rsidRPr="00035F85">
        <w:rPr>
          <w:rFonts w:ascii="Times New Roman" w:hAnsi="Times New Roman" w:cs="Times New Roman"/>
          <w:spacing w:val="-11"/>
        </w:rPr>
        <w:t xml:space="preserve"> </w:t>
      </w:r>
      <w:r w:rsidRPr="00035F85">
        <w:rPr>
          <w:rFonts w:ascii="Times New Roman" w:hAnsi="Times New Roman" w:cs="Times New Roman"/>
        </w:rPr>
        <w:t>INTERPRETATION</w:t>
      </w:r>
    </w:p>
    <w:p w14:paraId="2B3C0D5F" w14:textId="77777777" w:rsidR="001E47CD" w:rsidRPr="00035F85" w:rsidRDefault="001E47CD" w:rsidP="001E47CD">
      <w:pPr>
        <w:pStyle w:val="ListParagraph"/>
        <w:numPr>
          <w:ilvl w:val="1"/>
          <w:numId w:val="9"/>
        </w:numPr>
        <w:tabs>
          <w:tab w:val="left" w:pos="1069"/>
          <w:tab w:val="left" w:pos="1070"/>
        </w:tabs>
        <w:spacing w:before="178"/>
        <w:ind w:hanging="630"/>
        <w:rPr>
          <w:sz w:val="20"/>
        </w:rPr>
      </w:pPr>
      <w:r w:rsidRPr="00035F85">
        <w:rPr>
          <w:sz w:val="20"/>
          <w:u w:val="single"/>
        </w:rPr>
        <w:t>Definitions:</w:t>
      </w:r>
    </w:p>
    <w:p w14:paraId="39D9D126" w14:textId="77777777" w:rsidR="001E47CD" w:rsidRPr="00035F85" w:rsidRDefault="001E47CD" w:rsidP="001E47CD">
      <w:pPr>
        <w:pStyle w:val="BodyText"/>
        <w:spacing w:before="178"/>
        <w:ind w:left="1069"/>
      </w:pPr>
      <w:r w:rsidRPr="00035F85">
        <w:t>In these By-laws, the following terms shall have the following meanings:</w:t>
      </w:r>
    </w:p>
    <w:p w14:paraId="74397E43" w14:textId="77777777" w:rsidR="001E47CD" w:rsidRPr="00035F85" w:rsidRDefault="001E47CD" w:rsidP="001E47CD">
      <w:pPr>
        <w:pStyle w:val="BodyText"/>
        <w:spacing w:before="181" w:line="261" w:lineRule="auto"/>
        <w:ind w:left="1069" w:right="450"/>
      </w:pPr>
      <w:r w:rsidRPr="00035F85">
        <w:t>"Administrators" means the administrators appointed and/or elected pursuant to the provisions of the Governing Regulation and the successors of the said Administrators;</w:t>
      </w:r>
    </w:p>
    <w:p w14:paraId="5CADB9EA" w14:textId="77777777" w:rsidR="001E47CD" w:rsidRPr="00035F85" w:rsidRDefault="001E47CD" w:rsidP="001E47CD">
      <w:pPr>
        <w:pStyle w:val="BodyText"/>
        <w:spacing w:before="156" w:line="424" w:lineRule="auto"/>
        <w:ind w:left="1069" w:right="1568"/>
      </w:pPr>
      <w:r w:rsidRPr="00035F85">
        <w:t>"Bishop" means the bishop or archbishop of the Diocese of New Westminster, from time to time; "By-laws" means these By-Laws as amended from time to time;</w:t>
      </w:r>
    </w:p>
    <w:p w14:paraId="0FC21D4D" w14:textId="77777777" w:rsidR="001E47CD" w:rsidRPr="00035F85" w:rsidRDefault="001E47CD" w:rsidP="001E47CD">
      <w:pPr>
        <w:pStyle w:val="BodyText"/>
        <w:spacing w:before="4" w:line="261" w:lineRule="auto"/>
        <w:ind w:left="1069" w:right="450"/>
      </w:pPr>
      <w:r w:rsidRPr="00035F85">
        <w:t>"Canon". "Constitution", and "Regulations" means the Canons, Constitution and Regulations" of the Diocese of New Westminster;</w:t>
      </w:r>
    </w:p>
    <w:p w14:paraId="24EADDE7" w14:textId="77777777" w:rsidR="001E47CD" w:rsidRPr="00035F85" w:rsidRDefault="001E47CD" w:rsidP="001E47CD">
      <w:pPr>
        <w:pStyle w:val="BodyText"/>
        <w:spacing w:before="157" w:line="261" w:lineRule="auto"/>
        <w:ind w:left="1069" w:right="507"/>
        <w:jc w:val="both"/>
      </w:pPr>
      <w:r w:rsidRPr="00035F85">
        <w:t xml:space="preserve">"Diocese of New Westminster" or "Diocese "means the body corporate incorporated pursuant to the </w:t>
      </w:r>
      <w:r w:rsidRPr="00035F85">
        <w:lastRenderedPageBreak/>
        <w:t>provisions</w:t>
      </w:r>
      <w:r w:rsidRPr="00035F85">
        <w:rPr>
          <w:spacing w:val="-1"/>
        </w:rPr>
        <w:t xml:space="preserve"> </w:t>
      </w:r>
      <w:r w:rsidRPr="00035F85">
        <w:t>of</w:t>
      </w:r>
      <w:r w:rsidRPr="00035F85">
        <w:rPr>
          <w:spacing w:val="-24"/>
        </w:rPr>
        <w:t xml:space="preserve"> </w:t>
      </w:r>
      <w:r w:rsidRPr="00035F85">
        <w:t>the</w:t>
      </w:r>
      <w:r w:rsidRPr="00035F85">
        <w:rPr>
          <w:spacing w:val="-20"/>
        </w:rPr>
        <w:t xml:space="preserve"> </w:t>
      </w:r>
      <w:r w:rsidRPr="00035F85">
        <w:t>Anglican</w:t>
      </w:r>
      <w:r w:rsidRPr="00035F85">
        <w:rPr>
          <w:spacing w:val="-22"/>
        </w:rPr>
        <w:t xml:space="preserve"> </w:t>
      </w:r>
      <w:r w:rsidRPr="00035F85">
        <w:t>Synod</w:t>
      </w:r>
      <w:r w:rsidRPr="00035F85">
        <w:rPr>
          <w:spacing w:val="-21"/>
        </w:rPr>
        <w:t xml:space="preserve"> </w:t>
      </w:r>
      <w:r w:rsidRPr="00035F85">
        <w:t>of</w:t>
      </w:r>
      <w:r w:rsidRPr="00035F85">
        <w:rPr>
          <w:spacing w:val="-24"/>
        </w:rPr>
        <w:t xml:space="preserve"> </w:t>
      </w:r>
      <w:r w:rsidRPr="00035F85">
        <w:t>the</w:t>
      </w:r>
      <w:r w:rsidRPr="00035F85">
        <w:rPr>
          <w:spacing w:val="-23"/>
        </w:rPr>
        <w:t xml:space="preserve"> </w:t>
      </w:r>
      <w:r w:rsidRPr="00035F85">
        <w:t>Diocese</w:t>
      </w:r>
      <w:r w:rsidRPr="00035F85">
        <w:rPr>
          <w:spacing w:val="-22"/>
        </w:rPr>
        <w:t xml:space="preserve"> </w:t>
      </w:r>
      <w:r w:rsidRPr="00035F85">
        <w:t>of</w:t>
      </w:r>
      <w:r w:rsidRPr="00035F85">
        <w:rPr>
          <w:spacing w:val="-25"/>
        </w:rPr>
        <w:t xml:space="preserve"> </w:t>
      </w:r>
      <w:r w:rsidRPr="00035F85">
        <w:t>New</w:t>
      </w:r>
      <w:r w:rsidRPr="00035F85">
        <w:rPr>
          <w:spacing w:val="-27"/>
        </w:rPr>
        <w:t xml:space="preserve"> </w:t>
      </w:r>
      <w:r w:rsidRPr="00035F85">
        <w:t>Westminster</w:t>
      </w:r>
      <w:r w:rsidRPr="00035F85">
        <w:rPr>
          <w:spacing w:val="-24"/>
        </w:rPr>
        <w:t xml:space="preserve"> </w:t>
      </w:r>
      <w:r w:rsidRPr="00035F85">
        <w:t>Incorporation</w:t>
      </w:r>
      <w:r w:rsidRPr="00035F85">
        <w:rPr>
          <w:spacing w:val="-23"/>
        </w:rPr>
        <w:t xml:space="preserve"> </w:t>
      </w:r>
      <w:r w:rsidRPr="00035F85">
        <w:t>Act.,</w:t>
      </w:r>
      <w:r w:rsidRPr="00035F85">
        <w:rPr>
          <w:spacing w:val="7"/>
        </w:rPr>
        <w:t xml:space="preserve"> </w:t>
      </w:r>
      <w:r w:rsidRPr="00035F85">
        <w:t>Statutes</w:t>
      </w:r>
      <w:r w:rsidRPr="00035F85">
        <w:rPr>
          <w:spacing w:val="-23"/>
        </w:rPr>
        <w:t xml:space="preserve"> </w:t>
      </w:r>
      <w:r w:rsidRPr="00035F85">
        <w:t>of</w:t>
      </w:r>
      <w:r w:rsidRPr="00035F85">
        <w:rPr>
          <w:spacing w:val="-25"/>
        </w:rPr>
        <w:t xml:space="preserve"> </w:t>
      </w:r>
      <w:r w:rsidRPr="00035F85">
        <w:t>British Columbia 1893, Chapter 45 and all successors of the said body</w:t>
      </w:r>
      <w:r w:rsidRPr="00035F85">
        <w:rPr>
          <w:spacing w:val="-21"/>
        </w:rPr>
        <w:t xml:space="preserve"> </w:t>
      </w:r>
      <w:r w:rsidRPr="00035F85">
        <w:t>corporate;</w:t>
      </w:r>
    </w:p>
    <w:p w14:paraId="53F38FF3" w14:textId="77777777" w:rsidR="002939D2" w:rsidRDefault="002939D2" w:rsidP="001E47CD">
      <w:pPr>
        <w:pStyle w:val="BodyText"/>
        <w:spacing w:before="152"/>
        <w:ind w:left="1069"/>
        <w:rPr>
          <w:ins w:id="16" w:author="Donald N Paul" w:date="2021-05-06T11:06:00Z"/>
        </w:rPr>
      </w:pPr>
      <w:ins w:id="17" w:author="Donald N Paul" w:date="2021-05-06T11:06:00Z">
        <w:r w:rsidRPr="002939D2">
          <w:t>“Director of Finance” means the most senior staff member of the diocese dealing with the financial matters irrespective of the title that person holds, but does not mean the Treasurer;</w:t>
        </w:r>
      </w:ins>
    </w:p>
    <w:p w14:paraId="614FB2F8" w14:textId="73CB2912" w:rsidR="001E47CD" w:rsidRPr="00035F85" w:rsidRDefault="001E47CD" w:rsidP="001E47CD">
      <w:pPr>
        <w:pStyle w:val="BodyText"/>
        <w:spacing w:before="152"/>
        <w:ind w:left="1069"/>
      </w:pPr>
      <w:r w:rsidRPr="00035F85">
        <w:t>"Fund" means the Anglican Initiatives Fund;</w:t>
      </w:r>
    </w:p>
    <w:p w14:paraId="4991BBF2" w14:textId="702D1478" w:rsidR="001E47CD" w:rsidRDefault="001E47CD" w:rsidP="001E47CD">
      <w:pPr>
        <w:pStyle w:val="BodyText"/>
        <w:spacing w:before="181" w:line="261" w:lineRule="auto"/>
        <w:ind w:left="1069" w:right="513"/>
        <w:jc w:val="both"/>
        <w:rPr>
          <w:ins w:id="18" w:author="Donald N Paul" w:date="2021-05-06T11:09:00Z"/>
        </w:rPr>
      </w:pPr>
      <w:r w:rsidRPr="00035F85">
        <w:t>"Governing</w:t>
      </w:r>
      <w:r w:rsidRPr="00035F85">
        <w:rPr>
          <w:spacing w:val="-4"/>
        </w:rPr>
        <w:t xml:space="preserve"> </w:t>
      </w:r>
      <w:r w:rsidRPr="00035F85">
        <w:t>Regulation"</w:t>
      </w:r>
      <w:r w:rsidRPr="00035F85">
        <w:rPr>
          <w:spacing w:val="-3"/>
        </w:rPr>
        <w:t xml:space="preserve"> </w:t>
      </w:r>
      <w:r w:rsidRPr="00035F85">
        <w:t>means</w:t>
      </w:r>
      <w:r w:rsidRPr="00035F85">
        <w:rPr>
          <w:spacing w:val="-5"/>
        </w:rPr>
        <w:t xml:space="preserve"> </w:t>
      </w:r>
      <w:r w:rsidRPr="00035F85">
        <w:t>the</w:t>
      </w:r>
      <w:r w:rsidRPr="00035F85">
        <w:rPr>
          <w:spacing w:val="-4"/>
        </w:rPr>
        <w:t xml:space="preserve"> </w:t>
      </w:r>
      <w:r w:rsidRPr="00035F85">
        <w:t>Regulation</w:t>
      </w:r>
      <w:r w:rsidRPr="00035F85">
        <w:rPr>
          <w:spacing w:val="-6"/>
        </w:rPr>
        <w:t xml:space="preserve"> </w:t>
      </w:r>
      <w:r w:rsidRPr="00035F85">
        <w:t>of</w:t>
      </w:r>
      <w:r w:rsidRPr="00035F85">
        <w:rPr>
          <w:spacing w:val="-6"/>
        </w:rPr>
        <w:t xml:space="preserve"> </w:t>
      </w:r>
      <w:r w:rsidRPr="00035F85">
        <w:t>the</w:t>
      </w:r>
      <w:r w:rsidRPr="00035F85">
        <w:rPr>
          <w:spacing w:val="-5"/>
        </w:rPr>
        <w:t xml:space="preserve"> </w:t>
      </w:r>
      <w:r w:rsidRPr="00035F85">
        <w:t>Diocese</w:t>
      </w:r>
      <w:r w:rsidRPr="00035F85">
        <w:rPr>
          <w:spacing w:val="-4"/>
        </w:rPr>
        <w:t xml:space="preserve"> </w:t>
      </w:r>
      <w:r w:rsidRPr="00035F85">
        <w:t>of</w:t>
      </w:r>
      <w:r w:rsidRPr="00035F85">
        <w:rPr>
          <w:spacing w:val="-6"/>
        </w:rPr>
        <w:t xml:space="preserve"> </w:t>
      </w:r>
      <w:r w:rsidRPr="00035F85">
        <w:t>New</w:t>
      </w:r>
      <w:r w:rsidRPr="00035F85">
        <w:rPr>
          <w:spacing w:val="-10"/>
        </w:rPr>
        <w:t xml:space="preserve"> </w:t>
      </w:r>
      <w:r w:rsidRPr="00035F85">
        <w:t>Westminster</w:t>
      </w:r>
      <w:r w:rsidRPr="00035F85">
        <w:rPr>
          <w:spacing w:val="-1"/>
        </w:rPr>
        <w:t xml:space="preserve"> </w:t>
      </w:r>
      <w:r w:rsidRPr="00035F85">
        <w:t>under</w:t>
      </w:r>
      <w:r w:rsidRPr="00035F85">
        <w:rPr>
          <w:spacing w:val="-5"/>
        </w:rPr>
        <w:t xml:space="preserve"> </w:t>
      </w:r>
      <w:r w:rsidRPr="00035F85">
        <w:t>which</w:t>
      </w:r>
      <w:r w:rsidRPr="00035F85">
        <w:rPr>
          <w:spacing w:val="-5"/>
        </w:rPr>
        <w:t xml:space="preserve"> </w:t>
      </w:r>
      <w:r w:rsidRPr="00035F85">
        <w:t>the</w:t>
      </w:r>
      <w:r w:rsidRPr="00035F85">
        <w:rPr>
          <w:spacing w:val="-5"/>
        </w:rPr>
        <w:t xml:space="preserve"> </w:t>
      </w:r>
      <w:r w:rsidRPr="00035F85">
        <w:t>Fund was established and all amendments thereto and includes any Canon of the Diocese of New Westminster replacing the said</w:t>
      </w:r>
      <w:r w:rsidRPr="00035F85">
        <w:rPr>
          <w:spacing w:val="-1"/>
        </w:rPr>
        <w:t xml:space="preserve"> </w:t>
      </w:r>
      <w:r w:rsidRPr="00035F85">
        <w:t>Regulation;</w:t>
      </w:r>
    </w:p>
    <w:p w14:paraId="0C772859" w14:textId="115466DA" w:rsidR="002939D2" w:rsidRPr="00035F85" w:rsidRDefault="002939D2" w:rsidP="001E47CD">
      <w:pPr>
        <w:pStyle w:val="BodyText"/>
        <w:spacing w:before="181" w:line="261" w:lineRule="auto"/>
        <w:ind w:left="1069" w:right="513"/>
        <w:jc w:val="both"/>
      </w:pPr>
      <w:ins w:id="19" w:author="Donald N Paul" w:date="2021-05-06T11:09:00Z">
        <w:r w:rsidRPr="002939D2">
          <w:t>“Standing Committee on Finance and Property” means the Standing Committee of the Diocese charged with oversight of diocesan financial and investment matters irrespective of the actual name of that Standing Committee;</w:t>
        </w:r>
      </w:ins>
    </w:p>
    <w:p w14:paraId="76E4034F" w14:textId="247BD3C9" w:rsidR="001E47CD" w:rsidRPr="00035F85" w:rsidRDefault="001E47CD" w:rsidP="001E47CD">
      <w:pPr>
        <w:pStyle w:val="BodyText"/>
        <w:spacing w:before="155" w:line="259" w:lineRule="auto"/>
        <w:ind w:left="1069" w:right="507"/>
        <w:jc w:val="both"/>
        <w:rPr>
          <w:i/>
        </w:rPr>
      </w:pPr>
      <w:r w:rsidRPr="00035F85">
        <w:t xml:space="preserve">"Standing Committees" means the committees from time to time designated by Diocesan Council, in accordance with the Constitution of the Diocese, as Standing Committees of the Diocese and "Standing Committee" refers to any one of those committees. </w:t>
      </w:r>
      <w:del w:id="20" w:author="Douglas Fenton" w:date="2021-04-26T15:51:00Z">
        <w:r w:rsidRPr="00035F85" w:rsidDel="004C16F1">
          <w:rPr>
            <w:i/>
          </w:rPr>
          <w:delText>(Amended 102</w:delText>
        </w:r>
        <w:r w:rsidRPr="00035F85" w:rsidDel="004C16F1">
          <w:rPr>
            <w:i/>
            <w:position w:val="7"/>
            <w:sz w:val="13"/>
          </w:rPr>
          <w:delText>nd</w:delText>
        </w:r>
        <w:r w:rsidRPr="00035F85" w:rsidDel="004C16F1">
          <w:rPr>
            <w:i/>
          </w:rPr>
          <w:delText>and 115</w:delText>
        </w:r>
        <w:r w:rsidRPr="00035F85" w:rsidDel="004C16F1">
          <w:rPr>
            <w:i/>
            <w:position w:val="7"/>
            <w:sz w:val="13"/>
          </w:rPr>
          <w:delText xml:space="preserve">th </w:delText>
        </w:r>
        <w:r w:rsidRPr="00035F85" w:rsidDel="004C16F1">
          <w:rPr>
            <w:i/>
          </w:rPr>
          <w:delText>Sessions)</w:delText>
        </w:r>
      </w:del>
    </w:p>
    <w:p w14:paraId="245FEA15" w14:textId="57E6E914" w:rsidR="001E47CD" w:rsidRPr="00035F85" w:rsidDel="00807864" w:rsidRDefault="001E47CD" w:rsidP="001E47CD">
      <w:pPr>
        <w:spacing w:before="157"/>
        <w:ind w:left="1069"/>
        <w:rPr>
          <w:del w:id="21" w:author="Douglas Fenton" w:date="2021-05-06T08:44:00Z"/>
          <w:i/>
          <w:sz w:val="20"/>
        </w:rPr>
      </w:pPr>
      <w:del w:id="22" w:author="Douglas Fenton" w:date="2021-05-06T08:44:00Z">
        <w:r w:rsidRPr="00035F85" w:rsidDel="00807864">
          <w:rPr>
            <w:i/>
            <w:sz w:val="20"/>
          </w:rPr>
          <w:delText>(Definition of "Advisory Committee" repealed 115th Session)</w:delText>
        </w:r>
      </w:del>
    </w:p>
    <w:p w14:paraId="17B9D073" w14:textId="2085E8DC" w:rsidR="002939D2" w:rsidRDefault="002939D2" w:rsidP="001E47CD">
      <w:pPr>
        <w:pStyle w:val="ListParagraph"/>
        <w:numPr>
          <w:ilvl w:val="1"/>
          <w:numId w:val="9"/>
        </w:numPr>
        <w:tabs>
          <w:tab w:val="left" w:pos="1069"/>
          <w:tab w:val="left" w:pos="1070"/>
        </w:tabs>
        <w:spacing w:before="176"/>
        <w:ind w:hanging="630"/>
        <w:rPr>
          <w:ins w:id="23" w:author="Donald N Paul" w:date="2021-05-06T11:07:00Z"/>
          <w:sz w:val="20"/>
        </w:rPr>
      </w:pPr>
      <w:ins w:id="24" w:author="Donald N Paul" w:date="2021-05-06T11:08:00Z">
        <w:r>
          <w:rPr>
            <w:sz w:val="20"/>
          </w:rPr>
          <w:t>Titles of Committees and Positions</w:t>
        </w:r>
      </w:ins>
    </w:p>
    <w:p w14:paraId="3F6ABF37" w14:textId="5E08EEB0" w:rsidR="002939D2" w:rsidRPr="002939D2" w:rsidRDefault="002939D2">
      <w:pPr>
        <w:pStyle w:val="BodyText"/>
        <w:spacing w:before="180" w:line="261" w:lineRule="auto"/>
        <w:ind w:left="440" w:right="450" w:firstLine="628"/>
        <w:rPr>
          <w:ins w:id="25" w:author="Donald N Paul" w:date="2021-05-06T11:07:00Z"/>
          <w:rPrChange w:id="26" w:author="Donald N Paul" w:date="2021-05-06T11:07:00Z">
            <w:rPr>
              <w:ins w:id="27" w:author="Donald N Paul" w:date="2021-05-06T11:07:00Z"/>
              <w:sz w:val="20"/>
              <w:u w:val="single"/>
            </w:rPr>
          </w:rPrChange>
        </w:rPr>
        <w:pPrChange w:id="28" w:author="Donald N Paul" w:date="2021-05-06T11:08:00Z">
          <w:pPr>
            <w:pStyle w:val="ListParagraph"/>
            <w:numPr>
              <w:ilvl w:val="1"/>
              <w:numId w:val="9"/>
            </w:numPr>
            <w:tabs>
              <w:tab w:val="left" w:pos="1069"/>
              <w:tab w:val="left" w:pos="1070"/>
            </w:tabs>
            <w:spacing w:before="176"/>
            <w:ind w:left="1069" w:hanging="630"/>
          </w:pPr>
        </w:pPrChange>
      </w:pPr>
      <w:ins w:id="29" w:author="Donald N Paul" w:date="2021-05-06T11:07:00Z">
        <w:r w:rsidRPr="002939D2">
          <w:t>Recognizing that from time to time the committees and positions of the Diocese are reorganized or renamed, where in these By-laws, there is a reference to a specific committee or person holding a position by a specific title and that committee or position no longer exists, any reference to that title shall be deemed to be a reference to the successor or new committee or position that has assumed the duties of the prior committee or position and in the case that it is not clear as to the which committee or position has assumed those duties, then the declaration of the Bishop specifying the title of the successor or new committee or position will be conclusive evidence of that fact; and,</w:t>
        </w:r>
      </w:ins>
    </w:p>
    <w:p w14:paraId="0EA3EF30" w14:textId="3952FAC2" w:rsidR="001E47CD" w:rsidRPr="00035F85" w:rsidRDefault="001E47CD" w:rsidP="001E47CD">
      <w:pPr>
        <w:pStyle w:val="ListParagraph"/>
        <w:numPr>
          <w:ilvl w:val="1"/>
          <w:numId w:val="9"/>
        </w:numPr>
        <w:tabs>
          <w:tab w:val="left" w:pos="1069"/>
          <w:tab w:val="left" w:pos="1070"/>
        </w:tabs>
        <w:spacing w:before="176"/>
        <w:ind w:hanging="630"/>
        <w:rPr>
          <w:sz w:val="20"/>
        </w:rPr>
      </w:pPr>
      <w:r w:rsidRPr="00035F85">
        <w:rPr>
          <w:sz w:val="20"/>
          <w:u w:val="single"/>
        </w:rPr>
        <w:t>Headings:</w:t>
      </w:r>
    </w:p>
    <w:p w14:paraId="421BC9D2" w14:textId="77777777" w:rsidR="001E47CD" w:rsidRPr="00035F85" w:rsidRDefault="001E47CD" w:rsidP="001E47CD">
      <w:pPr>
        <w:pStyle w:val="BodyText"/>
        <w:spacing w:before="180" w:line="261" w:lineRule="auto"/>
        <w:ind w:left="440" w:right="450" w:firstLine="628"/>
      </w:pPr>
      <w:r w:rsidRPr="00035F85">
        <w:t>The</w:t>
      </w:r>
      <w:r w:rsidRPr="00035F85">
        <w:rPr>
          <w:spacing w:val="-14"/>
        </w:rPr>
        <w:t xml:space="preserve"> </w:t>
      </w:r>
      <w:r w:rsidRPr="00035F85">
        <w:t>headings</w:t>
      </w:r>
      <w:r w:rsidRPr="00035F85">
        <w:rPr>
          <w:spacing w:val="-14"/>
        </w:rPr>
        <w:t xml:space="preserve"> </w:t>
      </w:r>
      <w:r w:rsidRPr="00035F85">
        <w:t>used</w:t>
      </w:r>
      <w:r w:rsidRPr="00035F85">
        <w:rPr>
          <w:spacing w:val="-13"/>
        </w:rPr>
        <w:t xml:space="preserve"> </w:t>
      </w:r>
      <w:r w:rsidRPr="00035F85">
        <w:t>herein</w:t>
      </w:r>
      <w:r w:rsidRPr="00035F85">
        <w:rPr>
          <w:spacing w:val="-15"/>
        </w:rPr>
        <w:t xml:space="preserve"> </w:t>
      </w:r>
      <w:r w:rsidRPr="00035F85">
        <w:t>are</w:t>
      </w:r>
      <w:r w:rsidRPr="00035F85">
        <w:rPr>
          <w:spacing w:val="-13"/>
        </w:rPr>
        <w:t xml:space="preserve"> </w:t>
      </w:r>
      <w:r w:rsidRPr="00035F85">
        <w:t>for</w:t>
      </w:r>
      <w:r w:rsidRPr="00035F85">
        <w:rPr>
          <w:spacing w:val="-13"/>
        </w:rPr>
        <w:t xml:space="preserve"> </w:t>
      </w:r>
      <w:r w:rsidRPr="00035F85">
        <w:t>reference</w:t>
      </w:r>
      <w:r w:rsidRPr="00035F85">
        <w:rPr>
          <w:spacing w:val="-13"/>
        </w:rPr>
        <w:t xml:space="preserve"> </w:t>
      </w:r>
      <w:r w:rsidRPr="00035F85">
        <w:t>only</w:t>
      </w:r>
      <w:r w:rsidRPr="00035F85">
        <w:rPr>
          <w:spacing w:val="-17"/>
        </w:rPr>
        <w:t xml:space="preserve"> </w:t>
      </w:r>
      <w:r w:rsidRPr="00035F85">
        <w:t>and</w:t>
      </w:r>
      <w:r w:rsidRPr="00035F85">
        <w:rPr>
          <w:spacing w:val="-15"/>
        </w:rPr>
        <w:t xml:space="preserve"> </w:t>
      </w:r>
      <w:r w:rsidRPr="00035F85">
        <w:t>shall</w:t>
      </w:r>
      <w:r w:rsidRPr="00035F85">
        <w:rPr>
          <w:spacing w:val="-15"/>
        </w:rPr>
        <w:t xml:space="preserve"> </w:t>
      </w:r>
      <w:r w:rsidRPr="00035F85">
        <w:t>not</w:t>
      </w:r>
      <w:r w:rsidRPr="00035F85">
        <w:rPr>
          <w:spacing w:val="-14"/>
        </w:rPr>
        <w:t xml:space="preserve"> </w:t>
      </w:r>
      <w:r w:rsidRPr="00035F85">
        <w:t>form</w:t>
      </w:r>
      <w:r w:rsidRPr="00035F85">
        <w:rPr>
          <w:spacing w:val="-21"/>
        </w:rPr>
        <w:t xml:space="preserve"> </w:t>
      </w:r>
      <w:r w:rsidRPr="00035F85">
        <w:t>part</w:t>
      </w:r>
      <w:r w:rsidRPr="00035F85">
        <w:rPr>
          <w:spacing w:val="-16"/>
        </w:rPr>
        <w:t xml:space="preserve"> </w:t>
      </w:r>
      <w:r w:rsidRPr="00035F85">
        <w:t>of</w:t>
      </w:r>
      <w:r w:rsidRPr="00035F85">
        <w:rPr>
          <w:spacing w:val="-18"/>
        </w:rPr>
        <w:t xml:space="preserve"> </w:t>
      </w:r>
      <w:r w:rsidRPr="00035F85">
        <w:t>the</w:t>
      </w:r>
      <w:r w:rsidRPr="00035F85">
        <w:rPr>
          <w:spacing w:val="-13"/>
        </w:rPr>
        <w:t xml:space="preserve"> </w:t>
      </w:r>
      <w:r w:rsidRPr="00035F85">
        <w:t>text</w:t>
      </w:r>
      <w:r w:rsidRPr="00035F85">
        <w:rPr>
          <w:spacing w:val="-16"/>
        </w:rPr>
        <w:t xml:space="preserve"> </w:t>
      </w:r>
      <w:r w:rsidRPr="00035F85">
        <w:t>of</w:t>
      </w:r>
      <w:r w:rsidRPr="00035F85">
        <w:rPr>
          <w:spacing w:val="-15"/>
        </w:rPr>
        <w:t xml:space="preserve"> </w:t>
      </w:r>
      <w:r w:rsidRPr="00035F85">
        <w:t>these</w:t>
      </w:r>
      <w:r w:rsidRPr="00035F85">
        <w:rPr>
          <w:spacing w:val="-15"/>
        </w:rPr>
        <w:t xml:space="preserve"> </w:t>
      </w:r>
      <w:r w:rsidRPr="00035F85">
        <w:t>By-laws</w:t>
      </w:r>
      <w:r w:rsidRPr="00035F85">
        <w:rPr>
          <w:spacing w:val="-12"/>
        </w:rPr>
        <w:t xml:space="preserve"> </w:t>
      </w:r>
      <w:r w:rsidRPr="00035F85">
        <w:t>nor</w:t>
      </w:r>
      <w:r w:rsidRPr="00035F85">
        <w:rPr>
          <w:spacing w:val="-13"/>
        </w:rPr>
        <w:t xml:space="preserve"> </w:t>
      </w:r>
      <w:r w:rsidRPr="00035F85">
        <w:t>shall they expand or limit the scope of any provision</w:t>
      </w:r>
      <w:r w:rsidRPr="00035F85">
        <w:rPr>
          <w:spacing w:val="-4"/>
        </w:rPr>
        <w:t xml:space="preserve"> </w:t>
      </w:r>
      <w:r w:rsidRPr="00035F85">
        <w:t>herein.</w:t>
      </w:r>
    </w:p>
    <w:p w14:paraId="3F1A5EC5" w14:textId="77777777" w:rsidR="001E47CD" w:rsidRPr="00035F85" w:rsidRDefault="001E47CD" w:rsidP="001E47CD">
      <w:pPr>
        <w:pStyle w:val="BodyText"/>
        <w:spacing w:before="10"/>
        <w:rPr>
          <w:sz w:val="19"/>
        </w:rPr>
      </w:pPr>
    </w:p>
    <w:p w14:paraId="71B29177" w14:textId="77777777" w:rsidR="001E47CD" w:rsidRPr="00035F85" w:rsidRDefault="001E47CD" w:rsidP="001E47CD">
      <w:pPr>
        <w:pStyle w:val="Heading3"/>
        <w:ind w:left="440"/>
        <w:rPr>
          <w:rFonts w:ascii="Times New Roman" w:hAnsi="Times New Roman" w:cs="Times New Roman"/>
        </w:rPr>
      </w:pPr>
      <w:r w:rsidRPr="00035F85">
        <w:rPr>
          <w:rFonts w:ascii="Times New Roman" w:hAnsi="Times New Roman" w:cs="Times New Roman"/>
        </w:rPr>
        <w:t>PART 2 - PURPOSE OF THE FUND</w:t>
      </w:r>
    </w:p>
    <w:p w14:paraId="6A8383A1" w14:textId="77777777" w:rsidR="001E47CD" w:rsidRPr="00035F85" w:rsidRDefault="001E47CD" w:rsidP="001E47CD">
      <w:pPr>
        <w:pStyle w:val="ListParagraph"/>
        <w:numPr>
          <w:ilvl w:val="1"/>
          <w:numId w:val="8"/>
        </w:numPr>
        <w:tabs>
          <w:tab w:val="left" w:pos="1069"/>
          <w:tab w:val="left" w:pos="1070"/>
        </w:tabs>
        <w:spacing w:before="176"/>
        <w:ind w:hanging="630"/>
        <w:rPr>
          <w:sz w:val="20"/>
        </w:rPr>
      </w:pPr>
      <w:r w:rsidRPr="00035F85">
        <w:rPr>
          <w:sz w:val="20"/>
          <w:u w:val="single"/>
        </w:rPr>
        <w:t>Generally:</w:t>
      </w:r>
    </w:p>
    <w:p w14:paraId="525DAC00" w14:textId="77777777" w:rsidR="001E47CD" w:rsidRPr="00035F85" w:rsidRDefault="001E47CD" w:rsidP="001E47CD">
      <w:pPr>
        <w:pStyle w:val="BodyText"/>
        <w:spacing w:before="180" w:line="261" w:lineRule="auto"/>
        <w:ind w:left="438" w:right="88" w:firstLine="631"/>
      </w:pPr>
      <w:r w:rsidRPr="00035F85">
        <w:t>The purpose of the Fund is to enable the Diocese of New Westminster to respond faithfully to God's call to minister in a wide field of mission:</w:t>
      </w:r>
    </w:p>
    <w:p w14:paraId="6E9C6725" w14:textId="77777777" w:rsidR="001E47CD" w:rsidRPr="00035F85" w:rsidRDefault="001E47CD" w:rsidP="001E47CD">
      <w:pPr>
        <w:pStyle w:val="ListParagraph"/>
        <w:numPr>
          <w:ilvl w:val="2"/>
          <w:numId w:val="8"/>
        </w:numPr>
        <w:tabs>
          <w:tab w:val="left" w:pos="1789"/>
          <w:tab w:val="left" w:pos="1790"/>
        </w:tabs>
        <w:spacing w:before="156" w:line="261" w:lineRule="auto"/>
        <w:ind w:right="635"/>
        <w:rPr>
          <w:sz w:val="20"/>
        </w:rPr>
      </w:pPr>
      <w:r w:rsidRPr="00035F85">
        <w:rPr>
          <w:sz w:val="20"/>
        </w:rPr>
        <w:t>by</w:t>
      </w:r>
      <w:r w:rsidRPr="00035F85">
        <w:rPr>
          <w:spacing w:val="-11"/>
          <w:sz w:val="20"/>
        </w:rPr>
        <w:t xml:space="preserve"> </w:t>
      </w:r>
      <w:r w:rsidRPr="00035F85">
        <w:rPr>
          <w:sz w:val="20"/>
        </w:rPr>
        <w:t>providing</w:t>
      </w:r>
      <w:r w:rsidRPr="00035F85">
        <w:rPr>
          <w:spacing w:val="-7"/>
          <w:sz w:val="20"/>
        </w:rPr>
        <w:t xml:space="preserve"> </w:t>
      </w:r>
      <w:r w:rsidRPr="00035F85">
        <w:rPr>
          <w:sz w:val="20"/>
        </w:rPr>
        <w:t>monies</w:t>
      </w:r>
      <w:r w:rsidRPr="00035F85">
        <w:rPr>
          <w:spacing w:val="-10"/>
          <w:sz w:val="20"/>
        </w:rPr>
        <w:t xml:space="preserve"> </w:t>
      </w:r>
      <w:r w:rsidRPr="00035F85">
        <w:rPr>
          <w:sz w:val="20"/>
        </w:rPr>
        <w:t>to</w:t>
      </w:r>
      <w:r w:rsidRPr="00035F85">
        <w:rPr>
          <w:spacing w:val="-8"/>
          <w:sz w:val="20"/>
        </w:rPr>
        <w:t xml:space="preserve"> </w:t>
      </w:r>
      <w:r w:rsidRPr="00035F85">
        <w:rPr>
          <w:sz w:val="20"/>
        </w:rPr>
        <w:t>expand</w:t>
      </w:r>
      <w:r w:rsidRPr="00035F85">
        <w:rPr>
          <w:spacing w:val="-5"/>
          <w:sz w:val="20"/>
        </w:rPr>
        <w:t xml:space="preserve"> </w:t>
      </w:r>
      <w:r w:rsidRPr="00035F85">
        <w:rPr>
          <w:sz w:val="20"/>
        </w:rPr>
        <w:t>ministry</w:t>
      </w:r>
      <w:r w:rsidRPr="00035F85">
        <w:rPr>
          <w:spacing w:val="-8"/>
          <w:sz w:val="20"/>
        </w:rPr>
        <w:t xml:space="preserve"> </w:t>
      </w:r>
      <w:r w:rsidRPr="00035F85">
        <w:rPr>
          <w:sz w:val="20"/>
        </w:rPr>
        <w:t>within</w:t>
      </w:r>
      <w:r w:rsidRPr="00035F85">
        <w:rPr>
          <w:spacing w:val="-8"/>
          <w:sz w:val="20"/>
        </w:rPr>
        <w:t xml:space="preserve"> </w:t>
      </w:r>
      <w:r w:rsidRPr="00035F85">
        <w:rPr>
          <w:sz w:val="20"/>
        </w:rPr>
        <w:t>the</w:t>
      </w:r>
      <w:r w:rsidRPr="00035F85">
        <w:rPr>
          <w:spacing w:val="-7"/>
          <w:sz w:val="20"/>
        </w:rPr>
        <w:t xml:space="preserve"> </w:t>
      </w:r>
      <w:r w:rsidRPr="00035F85">
        <w:rPr>
          <w:sz w:val="20"/>
        </w:rPr>
        <w:t>Diocese</w:t>
      </w:r>
      <w:r w:rsidRPr="00035F85">
        <w:rPr>
          <w:spacing w:val="-6"/>
          <w:sz w:val="20"/>
        </w:rPr>
        <w:t xml:space="preserve"> </w:t>
      </w:r>
      <w:r w:rsidRPr="00035F85">
        <w:rPr>
          <w:sz w:val="20"/>
        </w:rPr>
        <w:t>and,</w:t>
      </w:r>
      <w:r w:rsidRPr="00035F85">
        <w:rPr>
          <w:spacing w:val="-6"/>
          <w:sz w:val="20"/>
        </w:rPr>
        <w:t xml:space="preserve"> </w:t>
      </w:r>
      <w:r w:rsidRPr="00035F85">
        <w:rPr>
          <w:sz w:val="20"/>
        </w:rPr>
        <w:t>without</w:t>
      </w:r>
      <w:r w:rsidRPr="00035F85">
        <w:rPr>
          <w:spacing w:val="-7"/>
          <w:sz w:val="20"/>
        </w:rPr>
        <w:t xml:space="preserve"> </w:t>
      </w:r>
      <w:r w:rsidRPr="00035F85">
        <w:rPr>
          <w:sz w:val="20"/>
        </w:rPr>
        <w:t>limiting</w:t>
      </w:r>
      <w:r w:rsidRPr="00035F85">
        <w:rPr>
          <w:spacing w:val="-8"/>
          <w:sz w:val="20"/>
        </w:rPr>
        <w:t xml:space="preserve"> </w:t>
      </w:r>
      <w:r w:rsidRPr="00035F85">
        <w:rPr>
          <w:sz w:val="20"/>
        </w:rPr>
        <w:t>the</w:t>
      </w:r>
      <w:r w:rsidRPr="00035F85">
        <w:rPr>
          <w:spacing w:val="-7"/>
          <w:sz w:val="20"/>
        </w:rPr>
        <w:t xml:space="preserve"> </w:t>
      </w:r>
      <w:r w:rsidRPr="00035F85">
        <w:rPr>
          <w:sz w:val="20"/>
        </w:rPr>
        <w:t>generality of the</w:t>
      </w:r>
      <w:r w:rsidRPr="00035F85">
        <w:rPr>
          <w:spacing w:val="-10"/>
          <w:sz w:val="20"/>
        </w:rPr>
        <w:t xml:space="preserve"> </w:t>
      </w:r>
      <w:r w:rsidRPr="00035F85">
        <w:rPr>
          <w:sz w:val="20"/>
        </w:rPr>
        <w:t>foregoing:</w:t>
      </w:r>
    </w:p>
    <w:p w14:paraId="012DECE8" w14:textId="77777777" w:rsidR="001E47CD" w:rsidRPr="00035F85" w:rsidRDefault="001E47CD" w:rsidP="001E47CD">
      <w:pPr>
        <w:pStyle w:val="ListParagraph"/>
        <w:numPr>
          <w:ilvl w:val="3"/>
          <w:numId w:val="8"/>
        </w:numPr>
        <w:tabs>
          <w:tab w:val="left" w:pos="2509"/>
          <w:tab w:val="left" w:pos="2510"/>
        </w:tabs>
        <w:spacing w:before="157"/>
        <w:ind w:hanging="721"/>
        <w:rPr>
          <w:sz w:val="20"/>
        </w:rPr>
      </w:pPr>
      <w:r w:rsidRPr="00035F85">
        <w:rPr>
          <w:sz w:val="20"/>
        </w:rPr>
        <w:t>to provide for development or expansion in new growth areas or in existing</w:t>
      </w:r>
      <w:r w:rsidRPr="00035F85">
        <w:rPr>
          <w:spacing w:val="-28"/>
          <w:sz w:val="20"/>
        </w:rPr>
        <w:t xml:space="preserve"> </w:t>
      </w:r>
      <w:r w:rsidRPr="00035F85">
        <w:rPr>
          <w:sz w:val="20"/>
        </w:rPr>
        <w:t>parishes;</w:t>
      </w:r>
    </w:p>
    <w:p w14:paraId="59E63A80" w14:textId="77777777" w:rsidR="001E47CD" w:rsidRPr="00035F85" w:rsidRDefault="001E47CD" w:rsidP="001E47CD">
      <w:pPr>
        <w:pStyle w:val="ListParagraph"/>
        <w:numPr>
          <w:ilvl w:val="3"/>
          <w:numId w:val="8"/>
        </w:numPr>
        <w:tabs>
          <w:tab w:val="left" w:pos="2509"/>
          <w:tab w:val="left" w:pos="2510"/>
        </w:tabs>
        <w:spacing w:before="178"/>
        <w:ind w:hanging="721"/>
        <w:rPr>
          <w:sz w:val="20"/>
        </w:rPr>
      </w:pPr>
      <w:r w:rsidRPr="00035F85">
        <w:rPr>
          <w:sz w:val="20"/>
        </w:rPr>
        <w:t>to provide seed monies for experimental or new forms of</w:t>
      </w:r>
      <w:r w:rsidRPr="00035F85">
        <w:rPr>
          <w:spacing w:val="-5"/>
          <w:sz w:val="20"/>
        </w:rPr>
        <w:t xml:space="preserve"> </w:t>
      </w:r>
      <w:r w:rsidRPr="00035F85">
        <w:rPr>
          <w:sz w:val="20"/>
        </w:rPr>
        <w:t>ministry;</w:t>
      </w:r>
    </w:p>
    <w:p w14:paraId="5B8DCCDA" w14:textId="77777777" w:rsidR="001E47CD" w:rsidRPr="00035F85" w:rsidRDefault="001E47CD" w:rsidP="001E47CD">
      <w:pPr>
        <w:pStyle w:val="BodyText"/>
        <w:spacing w:line="20" w:lineRule="exact"/>
        <w:ind w:left="274"/>
        <w:rPr>
          <w:sz w:val="2"/>
        </w:rPr>
      </w:pPr>
      <w:r w:rsidRPr="00035F85">
        <w:rPr>
          <w:noProof/>
          <w:sz w:val="2"/>
          <w:lang w:val="en-CA" w:eastAsia="en-CA"/>
        </w:rPr>
        <mc:AlternateContent>
          <mc:Choice Requires="wpg">
            <w:drawing>
              <wp:inline distT="0" distB="0" distL="0" distR="0" wp14:anchorId="7717C903" wp14:editId="668764CF">
                <wp:extent cx="5942330" cy="7620"/>
                <wp:effectExtent l="9525" t="9525" r="10795" b="1905"/>
                <wp:docPr id="23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7620"/>
                          <a:chOff x="0" y="0"/>
                          <a:chExt cx="9358" cy="12"/>
                        </a:xfrm>
                      </wpg:grpSpPr>
                      <wps:wsp>
                        <wps:cNvPr id="235" name="Line 79"/>
                        <wps:cNvCnPr>
                          <a:cxnSpLocks noChangeShapeType="1"/>
                        </wps:cNvCnPr>
                        <wps:spPr bwMode="auto">
                          <a:xfrm>
                            <a:off x="0" y="6"/>
                            <a:ext cx="935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7EFB07" id="Group 78" o:spid="_x0000_s1026" style="width:467.9pt;height:.6pt;mso-position-horizontal-relative:char;mso-position-vertical-relative:line" coordsize="93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">
                <v:line id="Line 79" o:spid="_x0000_s1027" style="position:absolute;visibility:visible;mso-wrap-style:square" from="0,6" to="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" strokeweight=".6pt"/>
                <w10:anchorlock/>
              </v:group>
            </w:pict>
          </mc:Fallback>
        </mc:AlternateContent>
      </w:r>
    </w:p>
    <w:p w14:paraId="69F89E8F" w14:textId="77777777" w:rsidR="001E47CD" w:rsidRPr="00035F85" w:rsidRDefault="001E47CD" w:rsidP="001E47CD">
      <w:pPr>
        <w:pStyle w:val="ListParagraph"/>
        <w:numPr>
          <w:ilvl w:val="3"/>
          <w:numId w:val="8"/>
        </w:numPr>
        <w:tabs>
          <w:tab w:val="left" w:pos="2509"/>
          <w:tab w:val="left" w:pos="2510"/>
        </w:tabs>
        <w:spacing w:before="83" w:line="261" w:lineRule="auto"/>
        <w:ind w:right="1227"/>
        <w:rPr>
          <w:sz w:val="20"/>
        </w:rPr>
      </w:pPr>
      <w:r w:rsidRPr="00035F85">
        <w:rPr>
          <w:sz w:val="20"/>
        </w:rPr>
        <w:t>to make possible the responding at short notice to unexpected situations in</w:t>
      </w:r>
      <w:r w:rsidRPr="00035F85">
        <w:rPr>
          <w:spacing w:val="-23"/>
          <w:sz w:val="20"/>
        </w:rPr>
        <w:t xml:space="preserve"> </w:t>
      </w:r>
      <w:r w:rsidRPr="00035F85">
        <w:rPr>
          <w:sz w:val="20"/>
        </w:rPr>
        <w:t>the community calling for concerned Christian</w:t>
      </w:r>
      <w:r w:rsidRPr="00035F85">
        <w:rPr>
          <w:spacing w:val="-4"/>
          <w:sz w:val="20"/>
        </w:rPr>
        <w:t xml:space="preserve"> </w:t>
      </w:r>
      <w:r w:rsidRPr="00035F85">
        <w:rPr>
          <w:sz w:val="20"/>
        </w:rPr>
        <w:t>response;</w:t>
      </w:r>
    </w:p>
    <w:p w14:paraId="01E7CC37" w14:textId="77777777" w:rsidR="001E47CD" w:rsidRPr="00035F85" w:rsidRDefault="001E47CD" w:rsidP="001E47CD">
      <w:pPr>
        <w:pStyle w:val="ListParagraph"/>
        <w:numPr>
          <w:ilvl w:val="3"/>
          <w:numId w:val="8"/>
        </w:numPr>
        <w:tabs>
          <w:tab w:val="left" w:pos="2509"/>
          <w:tab w:val="left" w:pos="2510"/>
        </w:tabs>
        <w:spacing w:before="154"/>
        <w:ind w:hanging="721"/>
        <w:rPr>
          <w:sz w:val="20"/>
        </w:rPr>
      </w:pPr>
      <w:r w:rsidRPr="00035F85">
        <w:rPr>
          <w:sz w:val="20"/>
        </w:rPr>
        <w:t>to assist in building or equipping of extra parochial</w:t>
      </w:r>
      <w:r w:rsidRPr="00035F85">
        <w:rPr>
          <w:spacing w:val="-5"/>
          <w:sz w:val="20"/>
        </w:rPr>
        <w:t xml:space="preserve"> </w:t>
      </w:r>
      <w:r w:rsidRPr="00035F85">
        <w:rPr>
          <w:sz w:val="20"/>
        </w:rPr>
        <w:t>facilities;</w:t>
      </w:r>
    </w:p>
    <w:p w14:paraId="3491FB8D" w14:textId="433F7FE2" w:rsidR="001E47CD" w:rsidRPr="00035F85" w:rsidRDefault="001E47CD" w:rsidP="001E47CD">
      <w:pPr>
        <w:pStyle w:val="ListParagraph"/>
        <w:numPr>
          <w:ilvl w:val="3"/>
          <w:numId w:val="8"/>
        </w:numPr>
        <w:tabs>
          <w:tab w:val="left" w:pos="2509"/>
          <w:tab w:val="left" w:pos="2510"/>
        </w:tabs>
        <w:spacing w:before="181" w:line="261" w:lineRule="auto"/>
        <w:ind w:right="658"/>
        <w:rPr>
          <w:sz w:val="20"/>
        </w:rPr>
      </w:pPr>
      <w:del w:id="30" w:author="Douglas Fenton" w:date="2021-04-26T15:30:00Z">
        <w:r w:rsidRPr="00035F85" w:rsidDel="0095148A">
          <w:rPr>
            <w:sz w:val="20"/>
          </w:rPr>
          <w:delText>generally</w:delText>
        </w:r>
      </w:del>
      <w:ins w:id="31" w:author="Douglas Fenton" w:date="2021-04-26T15:30:00Z">
        <w:r w:rsidR="0095148A" w:rsidRPr="00035F85">
          <w:rPr>
            <w:sz w:val="20"/>
          </w:rPr>
          <w:t>generally,</w:t>
        </w:r>
      </w:ins>
      <w:r w:rsidRPr="00035F85">
        <w:rPr>
          <w:spacing w:val="-18"/>
          <w:sz w:val="20"/>
        </w:rPr>
        <w:t xml:space="preserve"> </w:t>
      </w:r>
      <w:r w:rsidRPr="00035F85">
        <w:rPr>
          <w:sz w:val="20"/>
        </w:rPr>
        <w:t>to</w:t>
      </w:r>
      <w:r w:rsidRPr="00035F85">
        <w:rPr>
          <w:spacing w:val="18"/>
          <w:sz w:val="20"/>
        </w:rPr>
        <w:t xml:space="preserve"> </w:t>
      </w:r>
      <w:r w:rsidRPr="00035F85">
        <w:rPr>
          <w:sz w:val="20"/>
        </w:rPr>
        <w:t>provide</w:t>
      </w:r>
      <w:r w:rsidRPr="00035F85">
        <w:rPr>
          <w:spacing w:val="-18"/>
          <w:sz w:val="20"/>
        </w:rPr>
        <w:t xml:space="preserve"> </w:t>
      </w:r>
      <w:r w:rsidRPr="00035F85">
        <w:rPr>
          <w:sz w:val="20"/>
        </w:rPr>
        <w:t>the</w:t>
      </w:r>
      <w:r w:rsidRPr="00035F85">
        <w:rPr>
          <w:spacing w:val="1"/>
          <w:sz w:val="20"/>
        </w:rPr>
        <w:t xml:space="preserve"> </w:t>
      </w:r>
      <w:r w:rsidRPr="00035F85">
        <w:rPr>
          <w:sz w:val="20"/>
        </w:rPr>
        <w:t>financial</w:t>
      </w:r>
      <w:r w:rsidRPr="00035F85">
        <w:rPr>
          <w:spacing w:val="-15"/>
          <w:sz w:val="20"/>
        </w:rPr>
        <w:t xml:space="preserve"> </w:t>
      </w:r>
      <w:r w:rsidRPr="00035F85">
        <w:rPr>
          <w:sz w:val="20"/>
        </w:rPr>
        <w:t>means</w:t>
      </w:r>
      <w:r w:rsidRPr="00035F85">
        <w:rPr>
          <w:spacing w:val="-17"/>
          <w:sz w:val="20"/>
        </w:rPr>
        <w:t xml:space="preserve"> </w:t>
      </w:r>
      <w:r w:rsidRPr="00035F85">
        <w:rPr>
          <w:sz w:val="20"/>
        </w:rPr>
        <w:t>to</w:t>
      </w:r>
      <w:r w:rsidRPr="00035F85">
        <w:rPr>
          <w:spacing w:val="-16"/>
          <w:sz w:val="20"/>
        </w:rPr>
        <w:t xml:space="preserve"> </w:t>
      </w:r>
      <w:r w:rsidRPr="00035F85">
        <w:rPr>
          <w:sz w:val="20"/>
        </w:rPr>
        <w:t>pursue</w:t>
      </w:r>
      <w:r w:rsidRPr="00035F85">
        <w:rPr>
          <w:spacing w:val="-17"/>
          <w:sz w:val="20"/>
        </w:rPr>
        <w:t xml:space="preserve"> </w:t>
      </w:r>
      <w:r w:rsidRPr="00035F85">
        <w:rPr>
          <w:sz w:val="20"/>
        </w:rPr>
        <w:t>initiatives</w:t>
      </w:r>
      <w:r w:rsidRPr="00035F85">
        <w:rPr>
          <w:spacing w:val="-14"/>
          <w:sz w:val="20"/>
        </w:rPr>
        <w:t xml:space="preserve"> </w:t>
      </w:r>
      <w:r w:rsidRPr="00035F85">
        <w:rPr>
          <w:sz w:val="20"/>
        </w:rPr>
        <w:t>within</w:t>
      </w:r>
      <w:r w:rsidRPr="00035F85">
        <w:rPr>
          <w:spacing w:val="-18"/>
          <w:sz w:val="20"/>
        </w:rPr>
        <w:t xml:space="preserve"> </w:t>
      </w:r>
      <w:r w:rsidRPr="00035F85">
        <w:rPr>
          <w:sz w:val="20"/>
        </w:rPr>
        <w:t>the</w:t>
      </w:r>
      <w:r w:rsidRPr="00035F85">
        <w:rPr>
          <w:spacing w:val="-14"/>
          <w:sz w:val="20"/>
        </w:rPr>
        <w:t xml:space="preserve"> </w:t>
      </w:r>
      <w:r w:rsidRPr="00035F85">
        <w:rPr>
          <w:sz w:val="20"/>
        </w:rPr>
        <w:t>Diocese</w:t>
      </w:r>
      <w:r w:rsidRPr="00035F85">
        <w:rPr>
          <w:spacing w:val="-14"/>
          <w:sz w:val="20"/>
        </w:rPr>
        <w:t xml:space="preserve"> </w:t>
      </w:r>
      <w:r w:rsidRPr="00035F85">
        <w:rPr>
          <w:sz w:val="20"/>
        </w:rPr>
        <w:t>which might not otherwise be</w:t>
      </w:r>
      <w:r w:rsidRPr="00035F85">
        <w:rPr>
          <w:spacing w:val="2"/>
          <w:sz w:val="20"/>
        </w:rPr>
        <w:t xml:space="preserve"> </w:t>
      </w:r>
      <w:r w:rsidRPr="00035F85">
        <w:rPr>
          <w:sz w:val="20"/>
        </w:rPr>
        <w:t>pursued;</w:t>
      </w:r>
    </w:p>
    <w:p w14:paraId="699A95D0" w14:textId="77777777" w:rsidR="009D387A" w:rsidRDefault="001E47CD" w:rsidP="009D387A">
      <w:pPr>
        <w:pStyle w:val="ListParagraph"/>
        <w:numPr>
          <w:ilvl w:val="2"/>
          <w:numId w:val="8"/>
        </w:numPr>
        <w:tabs>
          <w:tab w:val="left" w:pos="1789"/>
          <w:tab w:val="left" w:pos="1790"/>
        </w:tabs>
        <w:spacing w:before="156"/>
        <w:ind w:hanging="721"/>
        <w:rPr>
          <w:sz w:val="20"/>
        </w:rPr>
      </w:pPr>
      <w:r w:rsidRPr="00035F85">
        <w:rPr>
          <w:sz w:val="20"/>
        </w:rPr>
        <w:t>by providing a permanent established fund to which persons may</w:t>
      </w:r>
      <w:r w:rsidRPr="00035F85">
        <w:rPr>
          <w:spacing w:val="-10"/>
          <w:sz w:val="20"/>
        </w:rPr>
        <w:t xml:space="preserve"> </w:t>
      </w:r>
      <w:r w:rsidRPr="00035F85">
        <w:rPr>
          <w:sz w:val="20"/>
        </w:rPr>
        <w:t>contribute;</w:t>
      </w:r>
    </w:p>
    <w:p w14:paraId="4FFEB9DF" w14:textId="170D058C" w:rsidR="001E47CD" w:rsidRPr="009D387A" w:rsidRDefault="001E47CD" w:rsidP="009D387A">
      <w:pPr>
        <w:pStyle w:val="ListParagraph"/>
        <w:numPr>
          <w:ilvl w:val="2"/>
          <w:numId w:val="8"/>
        </w:numPr>
        <w:tabs>
          <w:tab w:val="left" w:pos="1789"/>
          <w:tab w:val="left" w:pos="1790"/>
        </w:tabs>
        <w:spacing w:before="156"/>
        <w:ind w:hanging="721"/>
        <w:rPr>
          <w:sz w:val="20"/>
        </w:rPr>
      </w:pPr>
      <w:r w:rsidRPr="009D387A">
        <w:rPr>
          <w:sz w:val="20"/>
        </w:rPr>
        <w:t>by</w:t>
      </w:r>
      <w:r w:rsidRPr="009D387A">
        <w:rPr>
          <w:spacing w:val="-9"/>
          <w:sz w:val="20"/>
        </w:rPr>
        <w:t xml:space="preserve"> </w:t>
      </w:r>
      <w:r w:rsidRPr="009D387A">
        <w:rPr>
          <w:sz w:val="20"/>
        </w:rPr>
        <w:t>providing</w:t>
      </w:r>
      <w:r w:rsidRPr="009D387A">
        <w:rPr>
          <w:spacing w:val="-5"/>
          <w:sz w:val="20"/>
        </w:rPr>
        <w:t xml:space="preserve"> </w:t>
      </w:r>
      <w:r w:rsidRPr="009D387A">
        <w:rPr>
          <w:sz w:val="20"/>
        </w:rPr>
        <w:t>enough</w:t>
      </w:r>
      <w:r w:rsidRPr="009D387A">
        <w:rPr>
          <w:spacing w:val="-5"/>
          <w:sz w:val="20"/>
        </w:rPr>
        <w:t xml:space="preserve"> </w:t>
      </w:r>
      <w:r w:rsidRPr="009D387A">
        <w:rPr>
          <w:sz w:val="20"/>
        </w:rPr>
        <w:t>flexibility</w:t>
      </w:r>
      <w:r w:rsidRPr="009D387A">
        <w:rPr>
          <w:spacing w:val="-8"/>
          <w:sz w:val="20"/>
        </w:rPr>
        <w:t xml:space="preserve"> </w:t>
      </w:r>
      <w:r w:rsidRPr="009D387A">
        <w:rPr>
          <w:sz w:val="20"/>
        </w:rPr>
        <w:t>to</w:t>
      </w:r>
      <w:r w:rsidRPr="009D387A">
        <w:rPr>
          <w:spacing w:val="-3"/>
          <w:sz w:val="20"/>
        </w:rPr>
        <w:t xml:space="preserve"> </w:t>
      </w:r>
      <w:r w:rsidRPr="009D387A">
        <w:rPr>
          <w:sz w:val="20"/>
        </w:rPr>
        <w:t>ensure</w:t>
      </w:r>
      <w:r w:rsidRPr="009D387A">
        <w:rPr>
          <w:spacing w:val="-5"/>
          <w:sz w:val="20"/>
        </w:rPr>
        <w:t xml:space="preserve"> </w:t>
      </w:r>
      <w:r w:rsidRPr="009D387A">
        <w:rPr>
          <w:sz w:val="20"/>
        </w:rPr>
        <w:t>that</w:t>
      </w:r>
      <w:r w:rsidRPr="009D387A">
        <w:rPr>
          <w:spacing w:val="-2"/>
          <w:sz w:val="20"/>
        </w:rPr>
        <w:t xml:space="preserve"> </w:t>
      </w:r>
      <w:r w:rsidRPr="009D387A">
        <w:rPr>
          <w:sz w:val="20"/>
        </w:rPr>
        <w:t>funds</w:t>
      </w:r>
      <w:r w:rsidRPr="009D387A">
        <w:rPr>
          <w:spacing w:val="-5"/>
          <w:sz w:val="20"/>
        </w:rPr>
        <w:t xml:space="preserve"> </w:t>
      </w:r>
      <w:r w:rsidRPr="009D387A">
        <w:rPr>
          <w:sz w:val="20"/>
        </w:rPr>
        <w:t>designated</w:t>
      </w:r>
      <w:r w:rsidRPr="009D387A">
        <w:rPr>
          <w:spacing w:val="-3"/>
          <w:sz w:val="20"/>
        </w:rPr>
        <w:t xml:space="preserve"> </w:t>
      </w:r>
      <w:r w:rsidRPr="009D387A">
        <w:rPr>
          <w:sz w:val="20"/>
        </w:rPr>
        <w:t>to</w:t>
      </w:r>
      <w:r w:rsidRPr="009D387A">
        <w:rPr>
          <w:spacing w:val="-6"/>
          <w:sz w:val="20"/>
        </w:rPr>
        <w:t xml:space="preserve"> </w:t>
      </w:r>
      <w:r w:rsidRPr="009D387A">
        <w:rPr>
          <w:sz w:val="20"/>
        </w:rPr>
        <w:t>special</w:t>
      </w:r>
      <w:r w:rsidRPr="009D387A">
        <w:rPr>
          <w:spacing w:val="-4"/>
          <w:sz w:val="20"/>
        </w:rPr>
        <w:t xml:space="preserve"> </w:t>
      </w:r>
      <w:r w:rsidRPr="009D387A">
        <w:rPr>
          <w:sz w:val="20"/>
        </w:rPr>
        <w:t>areas</w:t>
      </w:r>
      <w:r w:rsidRPr="009D387A">
        <w:rPr>
          <w:spacing w:val="-7"/>
          <w:sz w:val="20"/>
        </w:rPr>
        <w:t xml:space="preserve"> </w:t>
      </w:r>
      <w:r w:rsidRPr="009D387A">
        <w:rPr>
          <w:sz w:val="20"/>
        </w:rPr>
        <w:t>of</w:t>
      </w:r>
      <w:r w:rsidRPr="009D387A">
        <w:rPr>
          <w:spacing w:val="-4"/>
          <w:sz w:val="20"/>
        </w:rPr>
        <w:t xml:space="preserve"> </w:t>
      </w:r>
      <w:r w:rsidRPr="009D387A">
        <w:rPr>
          <w:sz w:val="20"/>
        </w:rPr>
        <w:t>ministry</w:t>
      </w:r>
      <w:r w:rsidRPr="009D387A">
        <w:rPr>
          <w:spacing w:val="-7"/>
          <w:sz w:val="20"/>
        </w:rPr>
        <w:t xml:space="preserve"> </w:t>
      </w:r>
      <w:r w:rsidRPr="009D387A">
        <w:rPr>
          <w:sz w:val="20"/>
        </w:rPr>
        <w:t>today can</w:t>
      </w:r>
      <w:r w:rsidRPr="009D387A">
        <w:rPr>
          <w:spacing w:val="-11"/>
          <w:sz w:val="20"/>
        </w:rPr>
        <w:t xml:space="preserve"> </w:t>
      </w:r>
      <w:r w:rsidRPr="009D387A">
        <w:rPr>
          <w:sz w:val="20"/>
        </w:rPr>
        <w:t>continue</w:t>
      </w:r>
      <w:r w:rsidRPr="009D387A">
        <w:rPr>
          <w:spacing w:val="-23"/>
          <w:sz w:val="20"/>
        </w:rPr>
        <w:t xml:space="preserve"> </w:t>
      </w:r>
      <w:r w:rsidRPr="009D387A">
        <w:rPr>
          <w:sz w:val="20"/>
        </w:rPr>
        <w:t>to</w:t>
      </w:r>
      <w:r w:rsidRPr="009D387A">
        <w:rPr>
          <w:spacing w:val="-25"/>
          <w:sz w:val="20"/>
        </w:rPr>
        <w:t xml:space="preserve"> </w:t>
      </w:r>
      <w:r w:rsidRPr="009D387A">
        <w:rPr>
          <w:sz w:val="20"/>
        </w:rPr>
        <w:t>be</w:t>
      </w:r>
      <w:r w:rsidRPr="009D387A">
        <w:rPr>
          <w:spacing w:val="-23"/>
          <w:sz w:val="20"/>
        </w:rPr>
        <w:t xml:space="preserve"> </w:t>
      </w:r>
      <w:r w:rsidRPr="009D387A">
        <w:rPr>
          <w:sz w:val="20"/>
        </w:rPr>
        <w:t>listed</w:t>
      </w:r>
      <w:r w:rsidRPr="009D387A">
        <w:rPr>
          <w:spacing w:val="-25"/>
          <w:sz w:val="20"/>
        </w:rPr>
        <w:t xml:space="preserve"> </w:t>
      </w:r>
      <w:r w:rsidRPr="009D387A">
        <w:rPr>
          <w:sz w:val="20"/>
        </w:rPr>
        <w:t>constructively in</w:t>
      </w:r>
      <w:r w:rsidRPr="009D387A">
        <w:rPr>
          <w:spacing w:val="-25"/>
          <w:sz w:val="20"/>
        </w:rPr>
        <w:t xml:space="preserve"> </w:t>
      </w:r>
      <w:r w:rsidRPr="009D387A">
        <w:rPr>
          <w:sz w:val="20"/>
        </w:rPr>
        <w:t>the</w:t>
      </w:r>
      <w:r w:rsidRPr="009D387A">
        <w:rPr>
          <w:spacing w:val="-21"/>
          <w:sz w:val="20"/>
        </w:rPr>
        <w:t xml:space="preserve"> </w:t>
      </w:r>
      <w:r w:rsidRPr="009D387A">
        <w:rPr>
          <w:sz w:val="20"/>
        </w:rPr>
        <w:t>mission</w:t>
      </w:r>
      <w:r w:rsidRPr="009D387A">
        <w:rPr>
          <w:spacing w:val="-25"/>
          <w:sz w:val="20"/>
        </w:rPr>
        <w:t xml:space="preserve"> </w:t>
      </w:r>
      <w:r w:rsidRPr="009D387A">
        <w:rPr>
          <w:spacing w:val="5"/>
          <w:sz w:val="20"/>
        </w:rPr>
        <w:t>of the</w:t>
      </w:r>
      <w:r w:rsidRPr="009D387A">
        <w:rPr>
          <w:spacing w:val="-24"/>
          <w:sz w:val="20"/>
        </w:rPr>
        <w:t xml:space="preserve"> </w:t>
      </w:r>
      <w:r w:rsidRPr="009D387A">
        <w:rPr>
          <w:sz w:val="20"/>
        </w:rPr>
        <w:t>Church</w:t>
      </w:r>
      <w:r w:rsidRPr="009D387A">
        <w:rPr>
          <w:spacing w:val="-25"/>
          <w:sz w:val="20"/>
        </w:rPr>
        <w:t xml:space="preserve"> </w:t>
      </w:r>
      <w:r w:rsidRPr="009D387A">
        <w:rPr>
          <w:sz w:val="20"/>
        </w:rPr>
        <w:t>as</w:t>
      </w:r>
      <w:r w:rsidRPr="009D387A">
        <w:rPr>
          <w:spacing w:val="-25"/>
          <w:sz w:val="20"/>
        </w:rPr>
        <w:t xml:space="preserve"> </w:t>
      </w:r>
      <w:r w:rsidRPr="009D387A">
        <w:rPr>
          <w:sz w:val="20"/>
        </w:rPr>
        <w:t>the</w:t>
      </w:r>
      <w:r w:rsidRPr="009D387A">
        <w:rPr>
          <w:spacing w:val="-23"/>
          <w:sz w:val="20"/>
        </w:rPr>
        <w:t xml:space="preserve"> </w:t>
      </w:r>
      <w:r w:rsidRPr="009D387A">
        <w:rPr>
          <w:sz w:val="20"/>
        </w:rPr>
        <w:t>needs</w:t>
      </w:r>
      <w:r w:rsidRPr="009D387A">
        <w:rPr>
          <w:spacing w:val="-24"/>
          <w:sz w:val="20"/>
        </w:rPr>
        <w:t xml:space="preserve"> </w:t>
      </w:r>
      <w:r w:rsidRPr="009D387A">
        <w:rPr>
          <w:sz w:val="20"/>
        </w:rPr>
        <w:t>of</w:t>
      </w:r>
      <w:r w:rsidRPr="009D387A">
        <w:rPr>
          <w:spacing w:val="-25"/>
          <w:sz w:val="20"/>
        </w:rPr>
        <w:t xml:space="preserve"> </w:t>
      </w:r>
      <w:r w:rsidRPr="009D387A">
        <w:rPr>
          <w:sz w:val="20"/>
        </w:rPr>
        <w:t>the</w:t>
      </w:r>
      <w:r w:rsidRPr="009D387A">
        <w:rPr>
          <w:spacing w:val="-23"/>
          <w:sz w:val="20"/>
        </w:rPr>
        <w:t xml:space="preserve"> </w:t>
      </w:r>
      <w:r w:rsidRPr="009D387A">
        <w:rPr>
          <w:spacing w:val="2"/>
          <w:sz w:val="20"/>
        </w:rPr>
        <w:t xml:space="preserve">Church today </w:t>
      </w:r>
      <w:r w:rsidRPr="009D387A">
        <w:rPr>
          <w:sz w:val="20"/>
        </w:rPr>
        <w:t>change to the needs of the Church</w:t>
      </w:r>
      <w:r w:rsidRPr="009D387A">
        <w:rPr>
          <w:spacing w:val="1"/>
          <w:sz w:val="20"/>
        </w:rPr>
        <w:t xml:space="preserve"> </w:t>
      </w:r>
      <w:r w:rsidRPr="009D387A">
        <w:rPr>
          <w:sz w:val="20"/>
        </w:rPr>
        <w:t>tomorrow.</w:t>
      </w:r>
    </w:p>
    <w:p w14:paraId="7A2D7EB8" w14:textId="33D979FA" w:rsidR="001E47CD" w:rsidRPr="00035F85" w:rsidDel="004C16F1" w:rsidRDefault="001E47CD" w:rsidP="001E47CD">
      <w:pPr>
        <w:pStyle w:val="BodyText"/>
        <w:spacing w:before="153" w:line="259" w:lineRule="auto"/>
        <w:ind w:left="438" w:right="551"/>
        <w:jc w:val="both"/>
        <w:rPr>
          <w:del w:id="32" w:author="Douglas Fenton" w:date="2021-04-26T15:51:00Z"/>
          <w:i/>
        </w:rPr>
      </w:pPr>
      <w:r w:rsidRPr="00035F85">
        <w:t>Further, the fund may provide specialized support for specific needs of active and retired personnel and families of</w:t>
      </w:r>
      <w:r w:rsidRPr="00035F85">
        <w:rPr>
          <w:spacing w:val="-6"/>
        </w:rPr>
        <w:t xml:space="preserve"> </w:t>
      </w:r>
      <w:r w:rsidRPr="00035F85">
        <w:t>deceased</w:t>
      </w:r>
      <w:r w:rsidRPr="00035F85">
        <w:rPr>
          <w:spacing w:val="-17"/>
        </w:rPr>
        <w:t xml:space="preserve"> </w:t>
      </w:r>
      <w:r w:rsidRPr="00035F85">
        <w:t>personnel</w:t>
      </w:r>
      <w:r w:rsidRPr="00035F85">
        <w:rPr>
          <w:spacing w:val="-13"/>
        </w:rPr>
        <w:t xml:space="preserve"> </w:t>
      </w:r>
      <w:r w:rsidRPr="00035F85">
        <w:t>where</w:t>
      </w:r>
      <w:r w:rsidRPr="00035F85">
        <w:rPr>
          <w:spacing w:val="-17"/>
        </w:rPr>
        <w:t xml:space="preserve"> </w:t>
      </w:r>
      <w:r w:rsidRPr="00035F85">
        <w:t>donors</w:t>
      </w:r>
      <w:r w:rsidRPr="00035F85">
        <w:rPr>
          <w:spacing w:val="-17"/>
        </w:rPr>
        <w:t xml:space="preserve"> </w:t>
      </w:r>
      <w:r w:rsidRPr="00035F85">
        <w:t>designate</w:t>
      </w:r>
      <w:r w:rsidRPr="00035F85">
        <w:rPr>
          <w:spacing w:val="-16"/>
        </w:rPr>
        <w:t xml:space="preserve"> </w:t>
      </w:r>
      <w:r w:rsidRPr="00035F85">
        <w:t>or</w:t>
      </w:r>
      <w:r w:rsidRPr="00035F85">
        <w:rPr>
          <w:spacing w:val="-16"/>
        </w:rPr>
        <w:t xml:space="preserve"> </w:t>
      </w:r>
      <w:r w:rsidRPr="00035F85">
        <w:t>request</w:t>
      </w:r>
      <w:r w:rsidRPr="00035F85">
        <w:rPr>
          <w:spacing w:val="-17"/>
        </w:rPr>
        <w:t xml:space="preserve"> </w:t>
      </w:r>
      <w:r w:rsidRPr="00035F85">
        <w:t>that</w:t>
      </w:r>
      <w:r w:rsidRPr="00035F85">
        <w:rPr>
          <w:spacing w:val="-16"/>
        </w:rPr>
        <w:t xml:space="preserve"> </w:t>
      </w:r>
      <w:r w:rsidRPr="00035F85">
        <w:t>their</w:t>
      </w:r>
      <w:r w:rsidRPr="00035F85">
        <w:rPr>
          <w:spacing w:val="-16"/>
        </w:rPr>
        <w:t xml:space="preserve"> </w:t>
      </w:r>
      <w:r w:rsidRPr="00035F85">
        <w:t>gifts</w:t>
      </w:r>
      <w:r w:rsidRPr="00035F85">
        <w:rPr>
          <w:spacing w:val="-19"/>
        </w:rPr>
        <w:t xml:space="preserve"> </w:t>
      </w:r>
      <w:r w:rsidRPr="00035F85">
        <w:t>be</w:t>
      </w:r>
      <w:r w:rsidRPr="00035F85">
        <w:rPr>
          <w:spacing w:val="-17"/>
        </w:rPr>
        <w:t xml:space="preserve"> </w:t>
      </w:r>
      <w:r w:rsidRPr="00035F85">
        <w:t>used</w:t>
      </w:r>
      <w:r w:rsidRPr="00035F85">
        <w:rPr>
          <w:spacing w:val="-16"/>
        </w:rPr>
        <w:t xml:space="preserve"> </w:t>
      </w:r>
      <w:r w:rsidRPr="00035F85">
        <w:t>for</w:t>
      </w:r>
      <w:r w:rsidRPr="00035F85">
        <w:rPr>
          <w:spacing w:val="-15"/>
        </w:rPr>
        <w:t xml:space="preserve"> </w:t>
      </w:r>
      <w:r w:rsidRPr="00035F85">
        <w:t>such</w:t>
      </w:r>
      <w:r w:rsidRPr="00035F85">
        <w:rPr>
          <w:spacing w:val="-19"/>
        </w:rPr>
        <w:t xml:space="preserve"> </w:t>
      </w:r>
      <w:r w:rsidRPr="00035F85">
        <w:t>purposes.</w:t>
      </w:r>
      <w:r w:rsidRPr="00035F85">
        <w:rPr>
          <w:spacing w:val="-16"/>
        </w:rPr>
        <w:t xml:space="preserve"> </w:t>
      </w:r>
      <w:del w:id="33" w:author="Douglas Fenton" w:date="2021-04-26T15:51:00Z">
        <w:r w:rsidRPr="00035F85" w:rsidDel="004C16F1">
          <w:rPr>
            <w:i/>
          </w:rPr>
          <w:delText>(Amended</w:delText>
        </w:r>
        <w:r w:rsidRPr="00035F85" w:rsidDel="004C16F1">
          <w:rPr>
            <w:i/>
            <w:spacing w:val="-16"/>
          </w:rPr>
          <w:delText xml:space="preserve"> </w:delText>
        </w:r>
        <w:r w:rsidRPr="00035F85" w:rsidDel="004C16F1">
          <w:rPr>
            <w:i/>
          </w:rPr>
          <w:delText>102</w:delText>
        </w:r>
        <w:r w:rsidRPr="00035F85" w:rsidDel="004C16F1">
          <w:rPr>
            <w:i/>
            <w:position w:val="7"/>
            <w:sz w:val="13"/>
          </w:rPr>
          <w:delText xml:space="preserve">nd </w:delText>
        </w:r>
        <w:r w:rsidRPr="00035F85" w:rsidDel="004C16F1">
          <w:rPr>
            <w:i/>
            <w:spacing w:val="-5"/>
          </w:rPr>
          <w:delText>Session)</w:delText>
        </w:r>
      </w:del>
    </w:p>
    <w:p w14:paraId="3E634976" w14:textId="77777777" w:rsidR="001E47CD" w:rsidRPr="00035F85" w:rsidRDefault="001E47CD">
      <w:pPr>
        <w:pStyle w:val="ListParagraph"/>
        <w:numPr>
          <w:ilvl w:val="1"/>
          <w:numId w:val="8"/>
        </w:numPr>
        <w:tabs>
          <w:tab w:val="left" w:pos="1069"/>
          <w:tab w:val="left" w:pos="1070"/>
        </w:tabs>
        <w:spacing w:before="176"/>
        <w:ind w:hanging="630"/>
        <w:pPrChange w:id="34" w:author="Douglas Fenton" w:date="2021-04-26T15:51:00Z">
          <w:pPr>
            <w:pStyle w:val="ListParagraph"/>
            <w:numPr>
              <w:ilvl w:val="1"/>
              <w:numId w:val="8"/>
            </w:numPr>
            <w:tabs>
              <w:tab w:val="left" w:pos="1069"/>
              <w:tab w:val="left" w:pos="1070"/>
            </w:tabs>
            <w:spacing w:before="157"/>
            <w:ind w:left="1069" w:hanging="632"/>
          </w:pPr>
        </w:pPrChange>
      </w:pPr>
      <w:r w:rsidRPr="00155EA5">
        <w:rPr>
          <w:sz w:val="20"/>
          <w:u w:val="single"/>
        </w:rPr>
        <w:t>Specifics</w:t>
      </w:r>
      <w:r w:rsidRPr="00035F85">
        <w:rPr>
          <w:u w:val="single"/>
        </w:rPr>
        <w:t>:</w:t>
      </w:r>
    </w:p>
    <w:p w14:paraId="02060E03" w14:textId="77777777" w:rsidR="001E47CD" w:rsidRPr="00035F85" w:rsidRDefault="001E47CD" w:rsidP="001E47CD">
      <w:pPr>
        <w:pStyle w:val="BodyText"/>
        <w:spacing w:before="179"/>
        <w:ind w:left="1069"/>
      </w:pPr>
      <w:r w:rsidRPr="00035F85">
        <w:t>The Fund shall address specific areas. The initial areas will be:</w:t>
      </w:r>
    </w:p>
    <w:p w14:paraId="3D5429E9" w14:textId="77777777" w:rsidR="001E47CD" w:rsidRPr="00035F85" w:rsidRDefault="001E47CD" w:rsidP="001E47CD">
      <w:pPr>
        <w:pStyle w:val="ListParagraph"/>
        <w:numPr>
          <w:ilvl w:val="2"/>
          <w:numId w:val="8"/>
        </w:numPr>
        <w:tabs>
          <w:tab w:val="left" w:pos="1789"/>
          <w:tab w:val="left" w:pos="1790"/>
        </w:tabs>
        <w:spacing w:before="180"/>
        <w:ind w:hanging="721"/>
        <w:rPr>
          <w:sz w:val="20"/>
        </w:rPr>
      </w:pPr>
      <w:r w:rsidRPr="00035F85">
        <w:rPr>
          <w:sz w:val="20"/>
        </w:rPr>
        <w:t>Human</w:t>
      </w:r>
      <w:r w:rsidRPr="00035F85">
        <w:rPr>
          <w:spacing w:val="-2"/>
          <w:sz w:val="20"/>
        </w:rPr>
        <w:t xml:space="preserve"> </w:t>
      </w:r>
      <w:r w:rsidRPr="00035F85">
        <w:rPr>
          <w:sz w:val="20"/>
        </w:rPr>
        <w:t>Resources;</w:t>
      </w:r>
    </w:p>
    <w:p w14:paraId="60D8988D" w14:textId="77777777" w:rsidR="001E47CD" w:rsidRPr="00035F85" w:rsidRDefault="001E47CD" w:rsidP="001E47CD">
      <w:pPr>
        <w:pStyle w:val="ListParagraph"/>
        <w:numPr>
          <w:ilvl w:val="2"/>
          <w:numId w:val="8"/>
        </w:numPr>
        <w:tabs>
          <w:tab w:val="left" w:pos="1789"/>
          <w:tab w:val="left" w:pos="1790"/>
        </w:tabs>
        <w:spacing w:before="178"/>
        <w:ind w:hanging="721"/>
        <w:rPr>
          <w:sz w:val="20"/>
        </w:rPr>
      </w:pPr>
      <w:r w:rsidRPr="00035F85">
        <w:rPr>
          <w:sz w:val="20"/>
        </w:rPr>
        <w:t>Anglican Church</w:t>
      </w:r>
      <w:r w:rsidRPr="00035F85">
        <w:rPr>
          <w:spacing w:val="-2"/>
          <w:sz w:val="20"/>
        </w:rPr>
        <w:t xml:space="preserve"> </w:t>
      </w:r>
      <w:r w:rsidRPr="00035F85">
        <w:rPr>
          <w:sz w:val="20"/>
        </w:rPr>
        <w:t>Growth;</w:t>
      </w:r>
    </w:p>
    <w:p w14:paraId="70613FF2" w14:textId="77777777" w:rsidR="001E47CD" w:rsidRPr="00035F85" w:rsidRDefault="001E47CD" w:rsidP="001E47CD">
      <w:pPr>
        <w:pStyle w:val="ListParagraph"/>
        <w:numPr>
          <w:ilvl w:val="2"/>
          <w:numId w:val="8"/>
        </w:numPr>
        <w:tabs>
          <w:tab w:val="left" w:pos="1789"/>
          <w:tab w:val="left" w:pos="1790"/>
        </w:tabs>
        <w:spacing w:before="180"/>
        <w:ind w:hanging="721"/>
        <w:rPr>
          <w:sz w:val="20"/>
        </w:rPr>
      </w:pPr>
      <w:r w:rsidRPr="00035F85">
        <w:rPr>
          <w:sz w:val="20"/>
        </w:rPr>
        <w:t>New</w:t>
      </w:r>
      <w:r w:rsidRPr="00035F85">
        <w:rPr>
          <w:spacing w:val="-5"/>
          <w:sz w:val="20"/>
        </w:rPr>
        <w:t xml:space="preserve"> </w:t>
      </w:r>
      <w:r w:rsidRPr="00035F85">
        <w:rPr>
          <w:sz w:val="20"/>
        </w:rPr>
        <w:t>Ministries;</w:t>
      </w:r>
    </w:p>
    <w:p w14:paraId="5DDF283D" w14:textId="77777777" w:rsidR="001E47CD" w:rsidRPr="00035F85" w:rsidRDefault="001E47CD" w:rsidP="001E47CD">
      <w:pPr>
        <w:pStyle w:val="ListParagraph"/>
        <w:numPr>
          <w:ilvl w:val="2"/>
          <w:numId w:val="8"/>
        </w:numPr>
        <w:tabs>
          <w:tab w:val="left" w:pos="1789"/>
          <w:tab w:val="left" w:pos="1790"/>
        </w:tabs>
        <w:spacing w:before="178"/>
        <w:ind w:hanging="721"/>
        <w:rPr>
          <w:sz w:val="20"/>
        </w:rPr>
      </w:pPr>
      <w:r w:rsidRPr="00035F85">
        <w:rPr>
          <w:sz w:val="20"/>
        </w:rPr>
        <w:t>Outreach</w:t>
      </w:r>
      <w:r w:rsidRPr="00035F85">
        <w:rPr>
          <w:spacing w:val="-1"/>
          <w:sz w:val="20"/>
        </w:rPr>
        <w:t xml:space="preserve"> </w:t>
      </w:r>
      <w:r w:rsidRPr="00035F85">
        <w:rPr>
          <w:sz w:val="20"/>
        </w:rPr>
        <w:t>Ministry.</w:t>
      </w:r>
    </w:p>
    <w:p w14:paraId="551799C7" w14:textId="77777777" w:rsidR="001E47CD" w:rsidRPr="00035F85" w:rsidRDefault="001E47CD" w:rsidP="001E47CD">
      <w:pPr>
        <w:pStyle w:val="BodyText"/>
        <w:spacing w:before="183" w:line="261" w:lineRule="auto"/>
        <w:ind w:left="438" w:right="501"/>
        <w:jc w:val="both"/>
      </w:pPr>
      <w:r w:rsidRPr="00035F85">
        <w:t>The</w:t>
      </w:r>
      <w:r w:rsidRPr="00035F85">
        <w:rPr>
          <w:spacing w:val="-5"/>
        </w:rPr>
        <w:t xml:space="preserve"> </w:t>
      </w:r>
      <w:r w:rsidRPr="00035F85">
        <w:t>Administrators</w:t>
      </w:r>
      <w:r w:rsidRPr="00035F85">
        <w:rPr>
          <w:spacing w:val="-2"/>
        </w:rPr>
        <w:t xml:space="preserve"> </w:t>
      </w:r>
      <w:r w:rsidRPr="00035F85">
        <w:t>may,</w:t>
      </w:r>
      <w:r w:rsidRPr="00035F85">
        <w:rPr>
          <w:spacing w:val="-1"/>
        </w:rPr>
        <w:t xml:space="preserve"> </w:t>
      </w:r>
      <w:r w:rsidRPr="00035F85">
        <w:t>from</w:t>
      </w:r>
      <w:r w:rsidRPr="00035F85">
        <w:rPr>
          <w:spacing w:val="-8"/>
        </w:rPr>
        <w:t xml:space="preserve"> </w:t>
      </w:r>
      <w:r w:rsidRPr="00035F85">
        <w:t>time</w:t>
      </w:r>
      <w:r w:rsidRPr="00035F85">
        <w:rPr>
          <w:spacing w:val="-4"/>
        </w:rPr>
        <w:t xml:space="preserve"> </w:t>
      </w:r>
      <w:r w:rsidRPr="00035F85">
        <w:t>to</w:t>
      </w:r>
      <w:r w:rsidRPr="00035F85">
        <w:rPr>
          <w:spacing w:val="-4"/>
        </w:rPr>
        <w:t xml:space="preserve"> </w:t>
      </w:r>
      <w:r w:rsidRPr="00035F85">
        <w:t>time,</w:t>
      </w:r>
      <w:r w:rsidRPr="00035F85">
        <w:rPr>
          <w:spacing w:val="-4"/>
        </w:rPr>
        <w:t xml:space="preserve"> </w:t>
      </w:r>
      <w:r w:rsidRPr="00035F85">
        <w:t>at</w:t>
      </w:r>
      <w:r w:rsidRPr="00035F85">
        <w:rPr>
          <w:spacing w:val="-4"/>
        </w:rPr>
        <w:t xml:space="preserve"> </w:t>
      </w:r>
      <w:r w:rsidRPr="00035F85">
        <w:t>the</w:t>
      </w:r>
      <w:r w:rsidRPr="00035F85">
        <w:rPr>
          <w:spacing w:val="-4"/>
        </w:rPr>
        <w:t xml:space="preserve"> </w:t>
      </w:r>
      <w:r w:rsidRPr="00035F85">
        <w:t>request</w:t>
      </w:r>
      <w:r w:rsidRPr="00035F85">
        <w:rPr>
          <w:spacing w:val="-4"/>
        </w:rPr>
        <w:t xml:space="preserve"> </w:t>
      </w:r>
      <w:r w:rsidRPr="00035F85">
        <w:t>of</w:t>
      </w:r>
      <w:r w:rsidRPr="00035F85">
        <w:rPr>
          <w:spacing w:val="-1"/>
        </w:rPr>
        <w:t xml:space="preserve"> </w:t>
      </w:r>
      <w:r w:rsidRPr="00035F85">
        <w:t>the</w:t>
      </w:r>
      <w:r w:rsidRPr="00035F85">
        <w:rPr>
          <w:spacing w:val="-5"/>
        </w:rPr>
        <w:t xml:space="preserve"> </w:t>
      </w:r>
      <w:r w:rsidRPr="00035F85">
        <w:t>Diocese,</w:t>
      </w:r>
      <w:r w:rsidRPr="00035F85">
        <w:rPr>
          <w:spacing w:val="-6"/>
        </w:rPr>
        <w:t xml:space="preserve"> </w:t>
      </w:r>
      <w:r w:rsidRPr="00035F85">
        <w:t>or</w:t>
      </w:r>
      <w:r w:rsidRPr="00035F85">
        <w:rPr>
          <w:spacing w:val="-3"/>
        </w:rPr>
        <w:t xml:space="preserve"> </w:t>
      </w:r>
      <w:r w:rsidRPr="00035F85">
        <w:t>upon</w:t>
      </w:r>
      <w:r w:rsidRPr="00035F85">
        <w:rPr>
          <w:spacing w:val="-5"/>
        </w:rPr>
        <w:t xml:space="preserve"> </w:t>
      </w:r>
      <w:r w:rsidRPr="00035F85">
        <w:t>their</w:t>
      </w:r>
      <w:r w:rsidRPr="00035F85">
        <w:rPr>
          <w:spacing w:val="-3"/>
        </w:rPr>
        <w:t xml:space="preserve"> </w:t>
      </w:r>
      <w:r w:rsidRPr="00035F85">
        <w:t>own</w:t>
      </w:r>
      <w:r w:rsidRPr="00035F85">
        <w:rPr>
          <w:spacing w:val="-3"/>
        </w:rPr>
        <w:t xml:space="preserve"> </w:t>
      </w:r>
      <w:r w:rsidRPr="00035F85">
        <w:t>initiative,</w:t>
      </w:r>
      <w:r w:rsidRPr="00035F85">
        <w:rPr>
          <w:spacing w:val="-5"/>
        </w:rPr>
        <w:t xml:space="preserve"> </w:t>
      </w:r>
      <w:r w:rsidRPr="00035F85">
        <w:t>create</w:t>
      </w:r>
      <w:r w:rsidRPr="00035F85">
        <w:rPr>
          <w:spacing w:val="-1"/>
        </w:rPr>
        <w:t xml:space="preserve"> </w:t>
      </w:r>
      <w:r w:rsidRPr="00035F85">
        <w:t>new areas</w:t>
      </w:r>
      <w:r w:rsidRPr="00035F85">
        <w:rPr>
          <w:spacing w:val="-7"/>
        </w:rPr>
        <w:t xml:space="preserve"> </w:t>
      </w:r>
      <w:r w:rsidRPr="00035F85">
        <w:t>provided</w:t>
      </w:r>
      <w:r w:rsidRPr="00035F85">
        <w:rPr>
          <w:spacing w:val="-11"/>
        </w:rPr>
        <w:t xml:space="preserve"> </w:t>
      </w:r>
      <w:r w:rsidRPr="00035F85">
        <w:t>that</w:t>
      </w:r>
      <w:r w:rsidRPr="00035F85">
        <w:rPr>
          <w:spacing w:val="-13"/>
        </w:rPr>
        <w:t xml:space="preserve"> </w:t>
      </w:r>
      <w:r w:rsidRPr="00035F85">
        <w:t>the</w:t>
      </w:r>
      <w:r w:rsidRPr="00035F85">
        <w:rPr>
          <w:spacing w:val="-13"/>
        </w:rPr>
        <w:t xml:space="preserve"> </w:t>
      </w:r>
      <w:r w:rsidRPr="00035F85">
        <w:t>creation</w:t>
      </w:r>
      <w:r w:rsidRPr="00035F85">
        <w:rPr>
          <w:spacing w:val="-14"/>
        </w:rPr>
        <w:t xml:space="preserve"> </w:t>
      </w:r>
      <w:r w:rsidRPr="00035F85">
        <w:t>of</w:t>
      </w:r>
      <w:r w:rsidRPr="00035F85">
        <w:rPr>
          <w:spacing w:val="-15"/>
        </w:rPr>
        <w:t xml:space="preserve"> </w:t>
      </w:r>
      <w:r w:rsidRPr="00035F85">
        <w:t>such</w:t>
      </w:r>
      <w:r w:rsidRPr="00035F85">
        <w:rPr>
          <w:spacing w:val="-12"/>
        </w:rPr>
        <w:t xml:space="preserve"> </w:t>
      </w:r>
      <w:r w:rsidRPr="00035F85">
        <w:t>new</w:t>
      </w:r>
      <w:r w:rsidRPr="00035F85">
        <w:rPr>
          <w:spacing w:val="-17"/>
        </w:rPr>
        <w:t xml:space="preserve"> </w:t>
      </w:r>
      <w:r w:rsidRPr="00035F85">
        <w:t>area</w:t>
      </w:r>
      <w:r w:rsidRPr="00035F85">
        <w:rPr>
          <w:spacing w:val="-13"/>
        </w:rPr>
        <w:t xml:space="preserve"> </w:t>
      </w:r>
      <w:r w:rsidRPr="00035F85">
        <w:t>or</w:t>
      </w:r>
      <w:r w:rsidRPr="00035F85">
        <w:rPr>
          <w:spacing w:val="-12"/>
        </w:rPr>
        <w:t xml:space="preserve"> </w:t>
      </w:r>
      <w:r w:rsidRPr="00035F85">
        <w:t>areas</w:t>
      </w:r>
      <w:r w:rsidRPr="00035F85">
        <w:rPr>
          <w:spacing w:val="-11"/>
        </w:rPr>
        <w:t xml:space="preserve"> </w:t>
      </w:r>
      <w:r w:rsidRPr="00035F85">
        <w:t>shall</w:t>
      </w:r>
      <w:r w:rsidRPr="00035F85">
        <w:rPr>
          <w:spacing w:val="-14"/>
        </w:rPr>
        <w:t xml:space="preserve"> </w:t>
      </w:r>
      <w:r w:rsidRPr="00035F85">
        <w:t>be</w:t>
      </w:r>
      <w:r w:rsidRPr="00035F85">
        <w:rPr>
          <w:spacing w:val="-12"/>
        </w:rPr>
        <w:t xml:space="preserve"> </w:t>
      </w:r>
      <w:r w:rsidRPr="00035F85">
        <w:t>approved</w:t>
      </w:r>
      <w:r w:rsidRPr="00035F85">
        <w:rPr>
          <w:spacing w:val="-12"/>
        </w:rPr>
        <w:t xml:space="preserve"> </w:t>
      </w:r>
      <w:r w:rsidRPr="00035F85">
        <w:t>by</w:t>
      </w:r>
      <w:r w:rsidRPr="00035F85">
        <w:rPr>
          <w:spacing w:val="-14"/>
        </w:rPr>
        <w:t xml:space="preserve"> </w:t>
      </w:r>
      <w:r w:rsidRPr="00035F85">
        <w:t>a</w:t>
      </w:r>
      <w:r w:rsidRPr="00035F85">
        <w:rPr>
          <w:spacing w:val="-13"/>
        </w:rPr>
        <w:t xml:space="preserve"> </w:t>
      </w:r>
      <w:r w:rsidRPr="00035F85">
        <w:t>two-thirds</w:t>
      </w:r>
      <w:r w:rsidRPr="00035F85">
        <w:rPr>
          <w:spacing w:val="-10"/>
        </w:rPr>
        <w:t xml:space="preserve"> </w:t>
      </w:r>
      <w:r w:rsidRPr="00035F85">
        <w:t>(2/3)</w:t>
      </w:r>
      <w:r w:rsidRPr="00035F85">
        <w:rPr>
          <w:spacing w:val="-11"/>
        </w:rPr>
        <w:t xml:space="preserve"> </w:t>
      </w:r>
      <w:r w:rsidRPr="00035F85">
        <w:t>majority</w:t>
      </w:r>
      <w:r w:rsidRPr="00035F85">
        <w:rPr>
          <w:spacing w:val="-16"/>
        </w:rPr>
        <w:t xml:space="preserve"> </w:t>
      </w:r>
      <w:r w:rsidRPr="00035F85">
        <w:t>of</w:t>
      </w:r>
      <w:r w:rsidRPr="00035F85">
        <w:rPr>
          <w:spacing w:val="-13"/>
        </w:rPr>
        <w:t xml:space="preserve"> </w:t>
      </w:r>
      <w:r w:rsidRPr="00035F85">
        <w:t>Synod and shall receive the assent of the</w:t>
      </w:r>
      <w:r w:rsidRPr="00035F85">
        <w:rPr>
          <w:spacing w:val="-5"/>
        </w:rPr>
        <w:t xml:space="preserve"> </w:t>
      </w:r>
      <w:r w:rsidRPr="00035F85">
        <w:t>Bishop.</w:t>
      </w:r>
    </w:p>
    <w:p w14:paraId="05735D89" w14:textId="77777777" w:rsidR="001E47CD" w:rsidRPr="00035F85" w:rsidRDefault="001E47CD" w:rsidP="001E47CD">
      <w:pPr>
        <w:pStyle w:val="BodyText"/>
        <w:spacing w:before="153"/>
        <w:ind w:left="438"/>
        <w:jc w:val="both"/>
      </w:pPr>
      <w:r w:rsidRPr="00035F85">
        <w:t>The following additional areas have been added effective the dates shown below:</w:t>
      </w:r>
    </w:p>
    <w:p w14:paraId="35D7F603" w14:textId="77777777" w:rsidR="001E47CD" w:rsidRPr="00035F85" w:rsidRDefault="001E47CD" w:rsidP="001E47CD">
      <w:pPr>
        <w:pStyle w:val="BodyText"/>
        <w:spacing w:before="1"/>
      </w:pPr>
    </w:p>
    <w:p w14:paraId="39058F22" w14:textId="77777777" w:rsidR="001E47CD" w:rsidRPr="00035F85" w:rsidRDefault="001E47CD" w:rsidP="001E47CD">
      <w:pPr>
        <w:pStyle w:val="ListParagraph"/>
        <w:numPr>
          <w:ilvl w:val="2"/>
          <w:numId w:val="8"/>
        </w:numPr>
        <w:tabs>
          <w:tab w:val="left" w:pos="1789"/>
          <w:tab w:val="left" w:pos="1790"/>
          <w:tab w:val="left" w:pos="5389"/>
        </w:tabs>
        <w:ind w:hanging="721"/>
        <w:rPr>
          <w:sz w:val="20"/>
        </w:rPr>
      </w:pPr>
      <w:r w:rsidRPr="00035F85">
        <w:rPr>
          <w:sz w:val="20"/>
        </w:rPr>
        <w:t>Deceased Clergy's</w:t>
      </w:r>
      <w:r w:rsidRPr="00035F85">
        <w:rPr>
          <w:spacing w:val="-7"/>
          <w:sz w:val="20"/>
        </w:rPr>
        <w:t xml:space="preserve"> </w:t>
      </w:r>
      <w:r w:rsidRPr="00035F85">
        <w:rPr>
          <w:sz w:val="20"/>
        </w:rPr>
        <w:t>Family</w:t>
      </w:r>
      <w:r w:rsidRPr="00035F85">
        <w:rPr>
          <w:spacing w:val="-5"/>
          <w:sz w:val="20"/>
        </w:rPr>
        <w:t xml:space="preserve"> </w:t>
      </w:r>
      <w:r w:rsidRPr="00035F85">
        <w:rPr>
          <w:sz w:val="20"/>
        </w:rPr>
        <w:t>Support</w:t>
      </w:r>
      <w:r w:rsidRPr="00035F85">
        <w:rPr>
          <w:sz w:val="20"/>
        </w:rPr>
        <w:tab/>
        <w:t>May 15,</w:t>
      </w:r>
      <w:r w:rsidRPr="00035F85">
        <w:rPr>
          <w:spacing w:val="-4"/>
          <w:sz w:val="20"/>
        </w:rPr>
        <w:t xml:space="preserve"> </w:t>
      </w:r>
      <w:r w:rsidRPr="00035F85">
        <w:rPr>
          <w:sz w:val="20"/>
        </w:rPr>
        <w:t>2004</w:t>
      </w:r>
    </w:p>
    <w:p w14:paraId="2550CE1D" w14:textId="295C2A8F" w:rsidR="001E47CD" w:rsidRPr="00035F85" w:rsidDel="004C16F1" w:rsidRDefault="001E47CD" w:rsidP="001E47CD">
      <w:pPr>
        <w:spacing w:before="176"/>
        <w:ind w:left="438"/>
        <w:jc w:val="both"/>
        <w:rPr>
          <w:del w:id="35" w:author="Douglas Fenton" w:date="2021-04-26T15:51:00Z"/>
          <w:i/>
          <w:sz w:val="20"/>
        </w:rPr>
      </w:pPr>
      <w:del w:id="36" w:author="Douglas Fenton" w:date="2021-04-26T15:51:00Z">
        <w:r w:rsidRPr="00035F85" w:rsidDel="004C16F1">
          <w:rPr>
            <w:i/>
            <w:sz w:val="20"/>
          </w:rPr>
          <w:delText>(Amended 102</w:delText>
        </w:r>
        <w:r w:rsidRPr="00035F85" w:rsidDel="004C16F1">
          <w:rPr>
            <w:i/>
            <w:position w:val="7"/>
            <w:sz w:val="13"/>
          </w:rPr>
          <w:delText xml:space="preserve">nd </w:delText>
        </w:r>
        <w:r w:rsidRPr="00035F85" w:rsidDel="004C16F1">
          <w:rPr>
            <w:i/>
            <w:sz w:val="20"/>
          </w:rPr>
          <w:delText>Session)</w:delText>
        </w:r>
      </w:del>
    </w:p>
    <w:p w14:paraId="2800024F" w14:textId="77777777" w:rsidR="001E47CD" w:rsidRPr="00035F85" w:rsidRDefault="001E47CD" w:rsidP="001E47CD">
      <w:pPr>
        <w:pStyle w:val="BodyText"/>
        <w:spacing w:before="5"/>
        <w:rPr>
          <w:i/>
          <w:sz w:val="29"/>
        </w:rPr>
      </w:pPr>
    </w:p>
    <w:p w14:paraId="23654706" w14:textId="77777777" w:rsidR="001E47CD" w:rsidRPr="00035F85" w:rsidRDefault="001E47CD" w:rsidP="001E47CD">
      <w:pPr>
        <w:pStyle w:val="Heading3"/>
        <w:ind w:left="438"/>
        <w:jc w:val="both"/>
        <w:rPr>
          <w:rFonts w:ascii="Times New Roman" w:hAnsi="Times New Roman" w:cs="Times New Roman"/>
        </w:rPr>
      </w:pPr>
      <w:r w:rsidRPr="00035F85">
        <w:rPr>
          <w:rFonts w:ascii="Times New Roman" w:hAnsi="Times New Roman" w:cs="Times New Roman"/>
        </w:rPr>
        <w:t>PART 3 - AREAS OF THE FUND</w:t>
      </w:r>
    </w:p>
    <w:p w14:paraId="7F627F1A" w14:textId="77777777" w:rsidR="001E47CD" w:rsidRPr="00035F85" w:rsidRDefault="001E47CD" w:rsidP="001E47CD">
      <w:pPr>
        <w:pStyle w:val="ListParagraph"/>
        <w:numPr>
          <w:ilvl w:val="1"/>
          <w:numId w:val="7"/>
        </w:numPr>
        <w:tabs>
          <w:tab w:val="left" w:pos="1069"/>
          <w:tab w:val="left" w:pos="1070"/>
        </w:tabs>
        <w:spacing w:before="176"/>
        <w:rPr>
          <w:sz w:val="20"/>
        </w:rPr>
      </w:pPr>
      <w:r w:rsidRPr="00035F85">
        <w:rPr>
          <w:sz w:val="20"/>
          <w:u w:val="single"/>
        </w:rPr>
        <w:t>Human</w:t>
      </w:r>
      <w:r w:rsidRPr="00035F85">
        <w:rPr>
          <w:spacing w:val="-2"/>
          <w:sz w:val="20"/>
          <w:u w:val="single"/>
        </w:rPr>
        <w:t xml:space="preserve"> </w:t>
      </w:r>
      <w:r w:rsidRPr="00035F85">
        <w:rPr>
          <w:sz w:val="20"/>
          <w:u w:val="single"/>
        </w:rPr>
        <w:t>Resources:</w:t>
      </w:r>
    </w:p>
    <w:p w14:paraId="00B3050E" w14:textId="77777777" w:rsidR="001E47CD" w:rsidRPr="00035F85" w:rsidRDefault="001E47CD" w:rsidP="001E47CD">
      <w:pPr>
        <w:pStyle w:val="BodyText"/>
        <w:spacing w:before="180" w:line="261" w:lineRule="auto"/>
        <w:ind w:left="438" w:right="504" w:firstLine="631"/>
        <w:jc w:val="both"/>
      </w:pPr>
      <w:r w:rsidRPr="00035F85">
        <w:t>The</w:t>
      </w:r>
      <w:r w:rsidRPr="00035F85">
        <w:rPr>
          <w:spacing w:val="-12"/>
        </w:rPr>
        <w:t xml:space="preserve"> </w:t>
      </w:r>
      <w:r w:rsidRPr="00035F85">
        <w:t>purpose</w:t>
      </w:r>
      <w:r w:rsidRPr="00035F85">
        <w:rPr>
          <w:spacing w:val="-13"/>
        </w:rPr>
        <w:t xml:space="preserve"> </w:t>
      </w:r>
      <w:r w:rsidRPr="00035F85">
        <w:t>of</w:t>
      </w:r>
      <w:r w:rsidRPr="00035F85">
        <w:rPr>
          <w:spacing w:val="-13"/>
        </w:rPr>
        <w:t xml:space="preserve"> </w:t>
      </w:r>
      <w:r w:rsidRPr="00035F85">
        <w:t>Human</w:t>
      </w:r>
      <w:r w:rsidRPr="00035F85">
        <w:rPr>
          <w:spacing w:val="-13"/>
        </w:rPr>
        <w:t xml:space="preserve"> </w:t>
      </w:r>
      <w:r w:rsidRPr="00035F85">
        <w:t>Resources</w:t>
      </w:r>
      <w:r w:rsidRPr="00035F85">
        <w:rPr>
          <w:spacing w:val="-12"/>
        </w:rPr>
        <w:t xml:space="preserve"> </w:t>
      </w:r>
      <w:r w:rsidRPr="00035F85">
        <w:t>is</w:t>
      </w:r>
      <w:r w:rsidRPr="00035F85">
        <w:rPr>
          <w:spacing w:val="-12"/>
        </w:rPr>
        <w:t xml:space="preserve"> </w:t>
      </w:r>
      <w:r w:rsidRPr="00035F85">
        <w:t>to</w:t>
      </w:r>
      <w:r w:rsidRPr="00035F85">
        <w:rPr>
          <w:spacing w:val="-10"/>
        </w:rPr>
        <w:t xml:space="preserve"> </w:t>
      </w:r>
      <w:r w:rsidRPr="00035F85">
        <w:t>improve</w:t>
      </w:r>
      <w:r w:rsidRPr="00035F85">
        <w:rPr>
          <w:spacing w:val="-11"/>
        </w:rPr>
        <w:t xml:space="preserve"> </w:t>
      </w:r>
      <w:r w:rsidRPr="00035F85">
        <w:t>and</w:t>
      </w:r>
      <w:r w:rsidRPr="00035F85">
        <w:rPr>
          <w:spacing w:val="-10"/>
        </w:rPr>
        <w:t xml:space="preserve"> </w:t>
      </w:r>
      <w:r w:rsidRPr="00035F85">
        <w:t>augment</w:t>
      </w:r>
      <w:r w:rsidRPr="00035F85">
        <w:rPr>
          <w:spacing w:val="-10"/>
        </w:rPr>
        <w:t xml:space="preserve"> </w:t>
      </w:r>
      <w:r w:rsidRPr="00035F85">
        <w:t>the</w:t>
      </w:r>
      <w:r w:rsidRPr="00035F85">
        <w:rPr>
          <w:spacing w:val="-11"/>
        </w:rPr>
        <w:t xml:space="preserve"> </w:t>
      </w:r>
      <w:r w:rsidRPr="00035F85">
        <w:t>human</w:t>
      </w:r>
      <w:r w:rsidRPr="00035F85">
        <w:rPr>
          <w:spacing w:val="-12"/>
        </w:rPr>
        <w:t xml:space="preserve"> </w:t>
      </w:r>
      <w:r w:rsidRPr="00035F85">
        <w:t>resources</w:t>
      </w:r>
      <w:r w:rsidRPr="00035F85">
        <w:rPr>
          <w:spacing w:val="-13"/>
        </w:rPr>
        <w:t xml:space="preserve"> </w:t>
      </w:r>
      <w:r w:rsidRPr="00035F85">
        <w:t>available</w:t>
      </w:r>
      <w:r w:rsidRPr="00035F85">
        <w:rPr>
          <w:spacing w:val="-8"/>
        </w:rPr>
        <w:t xml:space="preserve"> </w:t>
      </w:r>
      <w:r w:rsidRPr="00035F85">
        <w:t>in</w:t>
      </w:r>
      <w:r w:rsidRPr="00035F85">
        <w:rPr>
          <w:spacing w:val="-13"/>
        </w:rPr>
        <w:t xml:space="preserve"> </w:t>
      </w:r>
      <w:r w:rsidRPr="00035F85">
        <w:t>the</w:t>
      </w:r>
      <w:r w:rsidRPr="00035F85">
        <w:rPr>
          <w:spacing w:val="-12"/>
        </w:rPr>
        <w:t xml:space="preserve"> </w:t>
      </w:r>
      <w:r w:rsidRPr="00035F85">
        <w:t xml:space="preserve">Diocese for the ministry of the Church and the Administrators are empowered to use the Fund for those purposes where </w:t>
      </w:r>
      <w:r w:rsidRPr="00035F85">
        <w:rPr>
          <w:spacing w:val="2"/>
        </w:rPr>
        <w:t xml:space="preserve">funding is </w:t>
      </w:r>
      <w:r w:rsidRPr="00035F85">
        <w:t>not readily available from other</w:t>
      </w:r>
      <w:r w:rsidRPr="00035F85">
        <w:rPr>
          <w:spacing w:val="-16"/>
        </w:rPr>
        <w:t xml:space="preserve"> </w:t>
      </w:r>
      <w:r w:rsidRPr="00035F85">
        <w:t>Sources,</w:t>
      </w:r>
    </w:p>
    <w:p w14:paraId="6ED5A042" w14:textId="77777777" w:rsidR="001E47CD" w:rsidRPr="00035F85" w:rsidRDefault="001E47CD" w:rsidP="001E47CD">
      <w:pPr>
        <w:pStyle w:val="ListParagraph"/>
        <w:numPr>
          <w:ilvl w:val="1"/>
          <w:numId w:val="7"/>
        </w:numPr>
        <w:tabs>
          <w:tab w:val="left" w:pos="1069"/>
          <w:tab w:val="left" w:pos="1070"/>
        </w:tabs>
        <w:spacing w:before="155"/>
        <w:rPr>
          <w:sz w:val="20"/>
        </w:rPr>
      </w:pPr>
      <w:r w:rsidRPr="00035F85">
        <w:rPr>
          <w:sz w:val="20"/>
          <w:u w:val="single"/>
        </w:rPr>
        <w:t>Anglican Church</w:t>
      </w:r>
      <w:r w:rsidRPr="00035F85">
        <w:rPr>
          <w:spacing w:val="-3"/>
          <w:sz w:val="20"/>
          <w:u w:val="single"/>
        </w:rPr>
        <w:t xml:space="preserve"> </w:t>
      </w:r>
      <w:r w:rsidRPr="00035F85">
        <w:rPr>
          <w:sz w:val="20"/>
          <w:u w:val="single"/>
        </w:rPr>
        <w:t>Growth:</w:t>
      </w:r>
    </w:p>
    <w:p w14:paraId="1471EA55" w14:textId="77777777" w:rsidR="001E47CD" w:rsidRPr="00035F85" w:rsidRDefault="001E47CD" w:rsidP="001E47CD">
      <w:pPr>
        <w:pStyle w:val="BodyText"/>
        <w:spacing w:before="181" w:line="261" w:lineRule="auto"/>
        <w:ind w:left="438" w:right="508" w:firstLine="631"/>
        <w:jc w:val="both"/>
      </w:pPr>
      <w:r w:rsidRPr="00035F85">
        <w:t>The purpose of Anglican Church Growth is to provide personnel and facilities for projects designed to evangelize</w:t>
      </w:r>
      <w:r w:rsidRPr="00035F85">
        <w:rPr>
          <w:spacing w:val="-1"/>
        </w:rPr>
        <w:t xml:space="preserve"> </w:t>
      </w:r>
      <w:r w:rsidRPr="00035F85">
        <w:t>within</w:t>
      </w:r>
      <w:r w:rsidRPr="00035F85">
        <w:rPr>
          <w:spacing w:val="-18"/>
        </w:rPr>
        <w:t xml:space="preserve"> </w:t>
      </w:r>
      <w:r w:rsidRPr="00035F85">
        <w:t>the</w:t>
      </w:r>
      <w:r w:rsidRPr="00035F85">
        <w:rPr>
          <w:spacing w:val="-18"/>
        </w:rPr>
        <w:t xml:space="preserve"> </w:t>
      </w:r>
      <w:r w:rsidRPr="00035F85">
        <w:t>Diocese</w:t>
      </w:r>
      <w:r w:rsidRPr="00035F85">
        <w:rPr>
          <w:spacing w:val="-14"/>
        </w:rPr>
        <w:t xml:space="preserve"> </w:t>
      </w:r>
      <w:r w:rsidRPr="00035F85">
        <w:t>and,</w:t>
      </w:r>
      <w:r w:rsidRPr="00035F85">
        <w:rPr>
          <w:spacing w:val="-16"/>
        </w:rPr>
        <w:t xml:space="preserve"> </w:t>
      </w:r>
      <w:r w:rsidRPr="00035F85">
        <w:t>without</w:t>
      </w:r>
      <w:r w:rsidRPr="00035F85">
        <w:rPr>
          <w:spacing w:val="-17"/>
        </w:rPr>
        <w:t xml:space="preserve"> </w:t>
      </w:r>
      <w:r w:rsidRPr="00035F85">
        <w:t>limiting</w:t>
      </w:r>
      <w:r w:rsidRPr="00035F85">
        <w:rPr>
          <w:spacing w:val="-17"/>
        </w:rPr>
        <w:t xml:space="preserve"> </w:t>
      </w:r>
      <w:r w:rsidRPr="00035F85">
        <w:t>the</w:t>
      </w:r>
      <w:r w:rsidRPr="00035F85">
        <w:rPr>
          <w:spacing w:val="-15"/>
        </w:rPr>
        <w:t xml:space="preserve"> </w:t>
      </w:r>
      <w:r w:rsidRPr="00035F85">
        <w:t>generality</w:t>
      </w:r>
      <w:r w:rsidRPr="00035F85">
        <w:rPr>
          <w:spacing w:val="-19"/>
        </w:rPr>
        <w:t xml:space="preserve"> </w:t>
      </w:r>
      <w:r w:rsidRPr="00035F85">
        <w:t>thereof</w:t>
      </w:r>
      <w:r w:rsidRPr="00035F85">
        <w:rPr>
          <w:spacing w:val="-21"/>
        </w:rPr>
        <w:t xml:space="preserve"> </w:t>
      </w:r>
      <w:r w:rsidRPr="00035F85">
        <w:t>the</w:t>
      </w:r>
      <w:r w:rsidRPr="00035F85">
        <w:rPr>
          <w:spacing w:val="-14"/>
        </w:rPr>
        <w:t xml:space="preserve"> </w:t>
      </w:r>
      <w:r w:rsidRPr="00035F85">
        <w:t>Administrators</w:t>
      </w:r>
      <w:r w:rsidRPr="00035F85">
        <w:rPr>
          <w:spacing w:val="-17"/>
        </w:rPr>
        <w:t xml:space="preserve"> </w:t>
      </w:r>
      <w:r w:rsidRPr="00035F85">
        <w:t>are</w:t>
      </w:r>
      <w:r w:rsidRPr="00035F85">
        <w:rPr>
          <w:spacing w:val="-17"/>
        </w:rPr>
        <w:t xml:space="preserve"> </w:t>
      </w:r>
      <w:r w:rsidRPr="00035F85">
        <w:t>empowered</w:t>
      </w:r>
      <w:r w:rsidRPr="00035F85">
        <w:rPr>
          <w:spacing w:val="-15"/>
        </w:rPr>
        <w:t xml:space="preserve"> </w:t>
      </w:r>
      <w:r w:rsidRPr="00035F85">
        <w:t>to</w:t>
      </w:r>
      <w:r w:rsidRPr="00035F85">
        <w:rPr>
          <w:spacing w:val="-18"/>
        </w:rPr>
        <w:t xml:space="preserve"> </w:t>
      </w:r>
      <w:r w:rsidRPr="00035F85">
        <w:t>use the</w:t>
      </w:r>
      <w:r w:rsidRPr="00035F85">
        <w:rPr>
          <w:spacing w:val="-15"/>
        </w:rPr>
        <w:t xml:space="preserve"> </w:t>
      </w:r>
      <w:r w:rsidRPr="00035F85">
        <w:t>Fund</w:t>
      </w:r>
      <w:r w:rsidRPr="00035F85">
        <w:rPr>
          <w:spacing w:val="-10"/>
        </w:rPr>
        <w:t xml:space="preserve"> </w:t>
      </w:r>
      <w:r w:rsidRPr="00035F85">
        <w:t>for</w:t>
      </w:r>
      <w:r w:rsidRPr="00035F85">
        <w:rPr>
          <w:spacing w:val="-13"/>
        </w:rPr>
        <w:t xml:space="preserve"> </w:t>
      </w:r>
      <w:r w:rsidRPr="00035F85">
        <w:t>the following</w:t>
      </w:r>
      <w:r w:rsidRPr="00035F85">
        <w:rPr>
          <w:spacing w:val="-3"/>
        </w:rPr>
        <w:t xml:space="preserve"> </w:t>
      </w:r>
      <w:r w:rsidRPr="00035F85">
        <w:t>purposes:</w:t>
      </w:r>
    </w:p>
    <w:p w14:paraId="71378289" w14:textId="77777777" w:rsidR="001E47CD" w:rsidRPr="00035F85" w:rsidRDefault="001E47CD" w:rsidP="001E47CD">
      <w:pPr>
        <w:pStyle w:val="ListParagraph"/>
        <w:numPr>
          <w:ilvl w:val="2"/>
          <w:numId w:val="7"/>
        </w:numPr>
        <w:tabs>
          <w:tab w:val="left" w:pos="1789"/>
          <w:tab w:val="left" w:pos="1790"/>
        </w:tabs>
        <w:spacing w:before="152"/>
        <w:ind w:hanging="721"/>
        <w:rPr>
          <w:sz w:val="20"/>
        </w:rPr>
      </w:pPr>
      <w:r w:rsidRPr="00035F85">
        <w:rPr>
          <w:sz w:val="20"/>
        </w:rPr>
        <w:t>the</w:t>
      </w:r>
      <w:r w:rsidRPr="00035F85">
        <w:rPr>
          <w:spacing w:val="-13"/>
          <w:sz w:val="20"/>
        </w:rPr>
        <w:t xml:space="preserve"> </w:t>
      </w:r>
      <w:r w:rsidRPr="00035F85">
        <w:rPr>
          <w:sz w:val="20"/>
        </w:rPr>
        <w:t>development</w:t>
      </w:r>
      <w:r w:rsidRPr="00035F85">
        <w:rPr>
          <w:spacing w:val="-10"/>
          <w:sz w:val="20"/>
        </w:rPr>
        <w:t xml:space="preserve"> </w:t>
      </w:r>
      <w:r w:rsidRPr="00035F85">
        <w:rPr>
          <w:sz w:val="20"/>
        </w:rPr>
        <w:t>or</w:t>
      </w:r>
      <w:r w:rsidRPr="00035F85">
        <w:rPr>
          <w:spacing w:val="-11"/>
          <w:sz w:val="20"/>
        </w:rPr>
        <w:t xml:space="preserve"> </w:t>
      </w:r>
      <w:r w:rsidRPr="00035F85">
        <w:rPr>
          <w:sz w:val="20"/>
        </w:rPr>
        <w:t>expansion</w:t>
      </w:r>
      <w:r w:rsidRPr="00035F85">
        <w:rPr>
          <w:spacing w:val="-9"/>
          <w:sz w:val="20"/>
        </w:rPr>
        <w:t xml:space="preserve"> </w:t>
      </w:r>
      <w:r w:rsidRPr="00035F85">
        <w:rPr>
          <w:sz w:val="20"/>
        </w:rPr>
        <w:t>of</w:t>
      </w:r>
      <w:r w:rsidRPr="00035F85">
        <w:rPr>
          <w:spacing w:val="-12"/>
          <w:sz w:val="20"/>
        </w:rPr>
        <w:t xml:space="preserve"> </w:t>
      </w:r>
      <w:r w:rsidRPr="00035F85">
        <w:rPr>
          <w:sz w:val="20"/>
        </w:rPr>
        <w:t>existing</w:t>
      </w:r>
      <w:r w:rsidRPr="00035F85">
        <w:rPr>
          <w:spacing w:val="-10"/>
          <w:sz w:val="20"/>
        </w:rPr>
        <w:t xml:space="preserve"> </w:t>
      </w:r>
      <w:r w:rsidRPr="00035F85">
        <w:rPr>
          <w:sz w:val="20"/>
        </w:rPr>
        <w:t>or</w:t>
      </w:r>
      <w:r w:rsidRPr="00035F85">
        <w:rPr>
          <w:spacing w:val="-10"/>
          <w:sz w:val="20"/>
        </w:rPr>
        <w:t xml:space="preserve"> </w:t>
      </w:r>
      <w:r w:rsidRPr="00035F85">
        <w:rPr>
          <w:sz w:val="20"/>
        </w:rPr>
        <w:t>new</w:t>
      </w:r>
      <w:r w:rsidRPr="00035F85">
        <w:rPr>
          <w:spacing w:val="-13"/>
          <w:sz w:val="20"/>
        </w:rPr>
        <w:t xml:space="preserve"> </w:t>
      </w:r>
      <w:r w:rsidRPr="00035F85">
        <w:rPr>
          <w:sz w:val="20"/>
        </w:rPr>
        <w:t>parishes</w:t>
      </w:r>
      <w:r w:rsidRPr="00035F85">
        <w:rPr>
          <w:spacing w:val="-10"/>
          <w:sz w:val="20"/>
        </w:rPr>
        <w:t xml:space="preserve"> </w:t>
      </w:r>
      <w:r w:rsidRPr="00035F85">
        <w:rPr>
          <w:sz w:val="20"/>
        </w:rPr>
        <w:t>including</w:t>
      </w:r>
      <w:r w:rsidRPr="00035F85">
        <w:rPr>
          <w:spacing w:val="-9"/>
          <w:sz w:val="20"/>
        </w:rPr>
        <w:t xml:space="preserve"> </w:t>
      </w:r>
      <w:r w:rsidRPr="00035F85">
        <w:rPr>
          <w:sz w:val="20"/>
        </w:rPr>
        <w:t>human</w:t>
      </w:r>
      <w:r w:rsidRPr="00035F85">
        <w:rPr>
          <w:spacing w:val="-11"/>
          <w:sz w:val="20"/>
        </w:rPr>
        <w:t xml:space="preserve"> </w:t>
      </w:r>
      <w:r w:rsidRPr="00035F85">
        <w:rPr>
          <w:sz w:val="20"/>
        </w:rPr>
        <w:t>resources</w:t>
      </w:r>
      <w:r w:rsidRPr="00035F85">
        <w:rPr>
          <w:spacing w:val="-12"/>
          <w:sz w:val="20"/>
        </w:rPr>
        <w:t xml:space="preserve"> </w:t>
      </w:r>
      <w:r w:rsidRPr="00035F85">
        <w:rPr>
          <w:sz w:val="20"/>
        </w:rPr>
        <w:t>and/or</w:t>
      </w:r>
    </w:p>
    <w:p w14:paraId="7997C2CB" w14:textId="77777777" w:rsidR="001E47CD" w:rsidRPr="00035F85" w:rsidRDefault="001E47CD" w:rsidP="001E47CD">
      <w:pPr>
        <w:pStyle w:val="BodyText"/>
        <w:spacing w:before="5"/>
        <w:rPr>
          <w:sz w:val="16"/>
        </w:rPr>
      </w:pPr>
    </w:p>
    <w:p w14:paraId="4E18DDDB" w14:textId="77777777" w:rsidR="001E47CD" w:rsidRPr="00035F85" w:rsidRDefault="001E47CD" w:rsidP="001E47CD">
      <w:pPr>
        <w:pStyle w:val="BodyText"/>
        <w:spacing w:line="20" w:lineRule="exact"/>
        <w:ind w:left="274"/>
        <w:rPr>
          <w:sz w:val="2"/>
        </w:rPr>
      </w:pPr>
    </w:p>
    <w:p w14:paraId="2B03FAFE" w14:textId="77777777" w:rsidR="001E47CD" w:rsidRPr="00035F85" w:rsidRDefault="001E47CD" w:rsidP="001E47CD">
      <w:pPr>
        <w:pStyle w:val="BodyText"/>
        <w:spacing w:before="81"/>
        <w:ind w:left="1789"/>
      </w:pPr>
      <w:r w:rsidRPr="00035F85">
        <w:t>buildings;</w:t>
      </w:r>
    </w:p>
    <w:p w14:paraId="52C0B358" w14:textId="77777777" w:rsidR="001E47CD" w:rsidRPr="00035F85" w:rsidRDefault="001E47CD" w:rsidP="001E47CD">
      <w:pPr>
        <w:pStyle w:val="ListParagraph"/>
        <w:numPr>
          <w:ilvl w:val="2"/>
          <w:numId w:val="7"/>
        </w:numPr>
        <w:tabs>
          <w:tab w:val="left" w:pos="1790"/>
        </w:tabs>
        <w:spacing w:before="180" w:line="261" w:lineRule="auto"/>
        <w:ind w:right="505"/>
        <w:jc w:val="both"/>
        <w:rPr>
          <w:sz w:val="20"/>
        </w:rPr>
      </w:pPr>
      <w:r w:rsidRPr="00035F85">
        <w:rPr>
          <w:sz w:val="20"/>
        </w:rPr>
        <w:t xml:space="preserve">the building or equipping or refitting or rebuilding of parochial, Diocesan, Diocesan related and ecumenical </w:t>
      </w:r>
      <w:proofErr w:type="gramStart"/>
      <w:r w:rsidRPr="00035F85">
        <w:rPr>
          <w:sz w:val="20"/>
        </w:rPr>
        <w:t>facilities</w:t>
      </w:r>
      <w:proofErr w:type="gramEnd"/>
      <w:r w:rsidRPr="00035F85">
        <w:rPr>
          <w:sz w:val="20"/>
        </w:rPr>
        <w:t xml:space="preserve"> or shared facilities which, in the opinion of the Administrators, are an appropriate use of funds for Anglican Church</w:t>
      </w:r>
      <w:r w:rsidRPr="00035F85">
        <w:rPr>
          <w:spacing w:val="1"/>
          <w:sz w:val="20"/>
        </w:rPr>
        <w:t xml:space="preserve"> </w:t>
      </w:r>
      <w:r w:rsidRPr="00035F85">
        <w:rPr>
          <w:sz w:val="20"/>
        </w:rPr>
        <w:t>Growth.</w:t>
      </w:r>
    </w:p>
    <w:p w14:paraId="45AD2557" w14:textId="77777777" w:rsidR="001E47CD" w:rsidRPr="00035F85" w:rsidRDefault="001E47CD" w:rsidP="001E47CD">
      <w:pPr>
        <w:pStyle w:val="ListParagraph"/>
        <w:numPr>
          <w:ilvl w:val="1"/>
          <w:numId w:val="7"/>
        </w:numPr>
        <w:tabs>
          <w:tab w:val="left" w:pos="1069"/>
          <w:tab w:val="left" w:pos="1070"/>
        </w:tabs>
        <w:spacing w:before="156"/>
        <w:ind w:hanging="630"/>
        <w:rPr>
          <w:sz w:val="20"/>
        </w:rPr>
      </w:pPr>
      <w:r w:rsidRPr="00035F85">
        <w:rPr>
          <w:sz w:val="20"/>
          <w:u w:val="single"/>
        </w:rPr>
        <w:t>New</w:t>
      </w:r>
      <w:r w:rsidRPr="00035F85">
        <w:rPr>
          <w:spacing w:val="-7"/>
          <w:sz w:val="20"/>
          <w:u w:val="single"/>
        </w:rPr>
        <w:t xml:space="preserve"> </w:t>
      </w:r>
      <w:r w:rsidRPr="00035F85">
        <w:rPr>
          <w:sz w:val="20"/>
          <w:u w:val="single"/>
        </w:rPr>
        <w:t>Ministries:</w:t>
      </w:r>
    </w:p>
    <w:p w14:paraId="1E7E4370" w14:textId="77777777" w:rsidR="001E47CD" w:rsidRPr="00035F85" w:rsidRDefault="001E47CD" w:rsidP="001E47CD">
      <w:pPr>
        <w:pStyle w:val="BodyText"/>
        <w:spacing w:before="180" w:line="261" w:lineRule="auto"/>
        <w:ind w:left="438" w:right="508" w:firstLine="631"/>
        <w:jc w:val="both"/>
      </w:pPr>
      <w:r w:rsidRPr="00035F85">
        <w:t>The purpose of New Ministries is to provide financial support for innovative new ministries at the parish or</w:t>
      </w:r>
      <w:r w:rsidRPr="00035F85">
        <w:rPr>
          <w:spacing w:val="-2"/>
        </w:rPr>
        <w:t xml:space="preserve"> </w:t>
      </w:r>
      <w:r w:rsidRPr="00035F85">
        <w:t>Diocesan</w:t>
      </w:r>
      <w:r w:rsidRPr="00035F85">
        <w:rPr>
          <w:spacing w:val="-4"/>
        </w:rPr>
        <w:t xml:space="preserve"> </w:t>
      </w:r>
      <w:r w:rsidRPr="00035F85">
        <w:t>level</w:t>
      </w:r>
      <w:r w:rsidRPr="00035F85">
        <w:rPr>
          <w:spacing w:val="-3"/>
        </w:rPr>
        <w:t xml:space="preserve"> </w:t>
      </w:r>
      <w:r w:rsidRPr="00035F85">
        <w:t>and, without limiting</w:t>
      </w:r>
      <w:r w:rsidRPr="00035F85">
        <w:rPr>
          <w:spacing w:val="-4"/>
        </w:rPr>
        <w:t xml:space="preserve"> </w:t>
      </w:r>
      <w:r w:rsidRPr="00035F85">
        <w:t>the</w:t>
      </w:r>
      <w:r w:rsidRPr="00035F85">
        <w:rPr>
          <w:spacing w:val="-3"/>
        </w:rPr>
        <w:t xml:space="preserve"> </w:t>
      </w:r>
      <w:r w:rsidRPr="00035F85">
        <w:t>generality</w:t>
      </w:r>
      <w:r w:rsidRPr="00035F85">
        <w:rPr>
          <w:spacing w:val="-3"/>
        </w:rPr>
        <w:t xml:space="preserve"> </w:t>
      </w:r>
      <w:r w:rsidRPr="00035F85">
        <w:t>thereof,</w:t>
      </w:r>
      <w:r w:rsidRPr="00035F85">
        <w:rPr>
          <w:spacing w:val="-3"/>
        </w:rPr>
        <w:t xml:space="preserve"> </w:t>
      </w:r>
      <w:r w:rsidRPr="00035F85">
        <w:t>the</w:t>
      </w:r>
      <w:r w:rsidRPr="00035F85">
        <w:rPr>
          <w:spacing w:val="-3"/>
        </w:rPr>
        <w:t xml:space="preserve"> </w:t>
      </w:r>
      <w:r w:rsidRPr="00035F85">
        <w:t>Administrators</w:t>
      </w:r>
      <w:r w:rsidRPr="00035F85">
        <w:rPr>
          <w:spacing w:val="-4"/>
        </w:rPr>
        <w:t xml:space="preserve"> </w:t>
      </w:r>
      <w:r w:rsidRPr="00035F85">
        <w:t>are</w:t>
      </w:r>
      <w:r w:rsidRPr="00035F85">
        <w:rPr>
          <w:spacing w:val="-2"/>
        </w:rPr>
        <w:t xml:space="preserve"> </w:t>
      </w:r>
      <w:r w:rsidRPr="00035F85">
        <w:t>empowered</w:t>
      </w:r>
      <w:r w:rsidRPr="00035F85">
        <w:rPr>
          <w:spacing w:val="-2"/>
        </w:rPr>
        <w:t xml:space="preserve"> </w:t>
      </w:r>
      <w:r w:rsidRPr="00035F85">
        <w:t>to</w:t>
      </w:r>
      <w:r w:rsidRPr="00035F85">
        <w:rPr>
          <w:spacing w:val="-2"/>
        </w:rPr>
        <w:t xml:space="preserve"> </w:t>
      </w:r>
      <w:r w:rsidRPr="00035F85">
        <w:t>use</w:t>
      </w:r>
      <w:r w:rsidRPr="00035F85">
        <w:rPr>
          <w:spacing w:val="-2"/>
        </w:rPr>
        <w:t xml:space="preserve"> </w:t>
      </w:r>
      <w:r w:rsidRPr="00035F85">
        <w:t>the</w:t>
      </w:r>
      <w:r w:rsidRPr="00035F85">
        <w:rPr>
          <w:spacing w:val="-3"/>
        </w:rPr>
        <w:t xml:space="preserve"> </w:t>
      </w:r>
      <w:r w:rsidRPr="00035F85">
        <w:t>Fund for the support of experimental or new forms of Ministry and to continue such funding until such Ministry shall be come integrated into a regular budget at the Diocesan, parish or extra-parochial</w:t>
      </w:r>
      <w:r w:rsidRPr="00035F85">
        <w:rPr>
          <w:spacing w:val="-5"/>
        </w:rPr>
        <w:t xml:space="preserve"> </w:t>
      </w:r>
      <w:r w:rsidRPr="00035F85">
        <w:t>level.</w:t>
      </w:r>
    </w:p>
    <w:p w14:paraId="6CEDE871" w14:textId="77777777" w:rsidR="001E47CD" w:rsidRPr="00035F85" w:rsidRDefault="001E47CD" w:rsidP="001E47CD">
      <w:pPr>
        <w:pStyle w:val="ListParagraph"/>
        <w:numPr>
          <w:ilvl w:val="1"/>
          <w:numId w:val="7"/>
        </w:numPr>
        <w:tabs>
          <w:tab w:val="left" w:pos="1069"/>
          <w:tab w:val="left" w:pos="1070"/>
        </w:tabs>
        <w:spacing w:before="149"/>
        <w:rPr>
          <w:sz w:val="20"/>
        </w:rPr>
      </w:pPr>
      <w:r w:rsidRPr="00035F85">
        <w:rPr>
          <w:sz w:val="20"/>
          <w:u w:val="single"/>
        </w:rPr>
        <w:t>Outreach</w:t>
      </w:r>
      <w:r w:rsidRPr="00035F85">
        <w:rPr>
          <w:spacing w:val="-2"/>
          <w:sz w:val="20"/>
          <w:u w:val="single"/>
        </w:rPr>
        <w:t xml:space="preserve"> </w:t>
      </w:r>
      <w:r w:rsidRPr="00035F85">
        <w:rPr>
          <w:sz w:val="20"/>
          <w:u w:val="single"/>
        </w:rPr>
        <w:t>Ministry:</w:t>
      </w:r>
    </w:p>
    <w:p w14:paraId="7DFB1F33" w14:textId="77777777" w:rsidR="001E47CD" w:rsidRPr="00035F85" w:rsidRDefault="001E47CD" w:rsidP="001E47CD">
      <w:pPr>
        <w:pStyle w:val="BodyText"/>
        <w:spacing w:before="181" w:line="261" w:lineRule="auto"/>
        <w:ind w:left="440" w:right="504" w:firstLine="628"/>
        <w:jc w:val="both"/>
      </w:pPr>
      <w:r w:rsidRPr="00035F85">
        <w:t>The purpose of Outreach Ministry is to provide funding for Ministry which touches the lives of those in need</w:t>
      </w:r>
      <w:r w:rsidRPr="00035F85">
        <w:rPr>
          <w:spacing w:val="-6"/>
        </w:rPr>
        <w:t xml:space="preserve"> </w:t>
      </w:r>
      <w:r w:rsidRPr="00035F85">
        <w:t>in</w:t>
      </w:r>
      <w:r w:rsidRPr="00035F85">
        <w:rPr>
          <w:spacing w:val="2"/>
        </w:rPr>
        <w:t xml:space="preserve"> </w:t>
      </w:r>
      <w:r w:rsidRPr="00035F85">
        <w:t>society</w:t>
      </w:r>
      <w:r w:rsidRPr="00035F85">
        <w:rPr>
          <w:spacing w:val="-7"/>
        </w:rPr>
        <w:t xml:space="preserve"> </w:t>
      </w:r>
      <w:r w:rsidRPr="00035F85">
        <w:t>in</w:t>
      </w:r>
      <w:r w:rsidRPr="00035F85">
        <w:rPr>
          <w:spacing w:val="-4"/>
        </w:rPr>
        <w:t xml:space="preserve"> </w:t>
      </w:r>
      <w:r w:rsidRPr="00035F85">
        <w:t>general</w:t>
      </w:r>
      <w:r w:rsidRPr="00035F85">
        <w:rPr>
          <w:spacing w:val="-6"/>
        </w:rPr>
        <w:t xml:space="preserve"> </w:t>
      </w:r>
      <w:r w:rsidRPr="00035F85">
        <w:t>and</w:t>
      </w:r>
      <w:r w:rsidRPr="00035F85">
        <w:rPr>
          <w:spacing w:val="-3"/>
        </w:rPr>
        <w:t xml:space="preserve"> </w:t>
      </w:r>
      <w:r w:rsidRPr="00035F85">
        <w:t>to</w:t>
      </w:r>
      <w:r w:rsidRPr="00035F85">
        <w:rPr>
          <w:spacing w:val="-6"/>
        </w:rPr>
        <w:t xml:space="preserve"> </w:t>
      </w:r>
      <w:r w:rsidRPr="00035F85">
        <w:t>continue</w:t>
      </w:r>
      <w:r w:rsidRPr="00035F85">
        <w:rPr>
          <w:spacing w:val="-5"/>
        </w:rPr>
        <w:t xml:space="preserve"> </w:t>
      </w:r>
      <w:r w:rsidRPr="00035F85">
        <w:t>such</w:t>
      </w:r>
      <w:r w:rsidRPr="00035F85">
        <w:rPr>
          <w:spacing w:val="-5"/>
        </w:rPr>
        <w:t xml:space="preserve"> </w:t>
      </w:r>
      <w:r w:rsidRPr="00035F85">
        <w:t>funding</w:t>
      </w:r>
      <w:r w:rsidRPr="00035F85">
        <w:rPr>
          <w:spacing w:val="-5"/>
        </w:rPr>
        <w:t xml:space="preserve"> </w:t>
      </w:r>
      <w:r w:rsidRPr="00035F85">
        <w:t>until</w:t>
      </w:r>
      <w:r w:rsidRPr="00035F85">
        <w:rPr>
          <w:spacing w:val="-4"/>
        </w:rPr>
        <w:t xml:space="preserve"> </w:t>
      </w:r>
      <w:r w:rsidRPr="00035F85">
        <w:t>such</w:t>
      </w:r>
      <w:r w:rsidRPr="00035F85">
        <w:rPr>
          <w:spacing w:val="-9"/>
        </w:rPr>
        <w:t xml:space="preserve"> </w:t>
      </w:r>
      <w:r w:rsidRPr="00035F85">
        <w:t>Ministry</w:t>
      </w:r>
      <w:r w:rsidRPr="00035F85">
        <w:rPr>
          <w:spacing w:val="-8"/>
        </w:rPr>
        <w:t xml:space="preserve"> </w:t>
      </w:r>
      <w:r w:rsidRPr="00035F85">
        <w:t>shall</w:t>
      </w:r>
      <w:r w:rsidRPr="00035F85">
        <w:rPr>
          <w:spacing w:val="-4"/>
        </w:rPr>
        <w:t xml:space="preserve"> </w:t>
      </w:r>
      <w:r w:rsidRPr="00035F85">
        <w:t>be</w:t>
      </w:r>
      <w:r w:rsidRPr="00035F85">
        <w:rPr>
          <w:spacing w:val="-6"/>
        </w:rPr>
        <w:t xml:space="preserve"> </w:t>
      </w:r>
      <w:r w:rsidRPr="00035F85">
        <w:t>come</w:t>
      </w:r>
      <w:r w:rsidRPr="00035F85">
        <w:rPr>
          <w:spacing w:val="-6"/>
        </w:rPr>
        <w:t xml:space="preserve"> </w:t>
      </w:r>
      <w:r w:rsidRPr="00035F85">
        <w:t>integrated</w:t>
      </w:r>
      <w:r w:rsidRPr="00035F85">
        <w:rPr>
          <w:spacing w:val="-6"/>
        </w:rPr>
        <w:t xml:space="preserve"> </w:t>
      </w:r>
      <w:r w:rsidRPr="00035F85">
        <w:t>into</w:t>
      </w:r>
      <w:r w:rsidRPr="00035F85">
        <w:rPr>
          <w:spacing w:val="-5"/>
        </w:rPr>
        <w:t xml:space="preserve"> </w:t>
      </w:r>
      <w:r w:rsidRPr="00035F85">
        <w:t>a</w:t>
      </w:r>
      <w:r w:rsidRPr="00035F85">
        <w:rPr>
          <w:spacing w:val="-6"/>
        </w:rPr>
        <w:t xml:space="preserve"> </w:t>
      </w:r>
      <w:r w:rsidRPr="00035F85">
        <w:t>regular budget at the Diocesan, parish or extra-parochial level and/or for the purpose of responding at short notice to situations in the community calling for concerned Christian response. The Administrators are empowered to use the Fund for the foregoing</w:t>
      </w:r>
      <w:r w:rsidRPr="00035F85">
        <w:rPr>
          <w:spacing w:val="2"/>
        </w:rPr>
        <w:t xml:space="preserve"> </w:t>
      </w:r>
      <w:r w:rsidRPr="00035F85">
        <w:t>purposes.</w:t>
      </w:r>
    </w:p>
    <w:p w14:paraId="25E8D3F3" w14:textId="77777777" w:rsidR="001E47CD" w:rsidRPr="00035F85" w:rsidRDefault="001E47CD" w:rsidP="001E47CD">
      <w:pPr>
        <w:pStyle w:val="ListParagraph"/>
        <w:numPr>
          <w:ilvl w:val="1"/>
          <w:numId w:val="7"/>
        </w:numPr>
        <w:tabs>
          <w:tab w:val="left" w:pos="1069"/>
          <w:tab w:val="left" w:pos="1070"/>
        </w:tabs>
        <w:spacing w:before="153"/>
        <w:ind w:hanging="630"/>
        <w:rPr>
          <w:sz w:val="20"/>
        </w:rPr>
      </w:pPr>
      <w:r w:rsidRPr="00035F85">
        <w:rPr>
          <w:sz w:val="20"/>
          <w:u w:val="single"/>
        </w:rPr>
        <w:t>Deceased Clergy's Family</w:t>
      </w:r>
      <w:r w:rsidRPr="00035F85">
        <w:rPr>
          <w:spacing w:val="-3"/>
          <w:sz w:val="20"/>
          <w:u w:val="single"/>
        </w:rPr>
        <w:t xml:space="preserve"> </w:t>
      </w:r>
      <w:r w:rsidRPr="00035F85">
        <w:rPr>
          <w:sz w:val="20"/>
          <w:u w:val="single"/>
        </w:rPr>
        <w:t>Support:</w:t>
      </w:r>
    </w:p>
    <w:p w14:paraId="7017E4D2" w14:textId="2302E24A" w:rsidR="001E47CD" w:rsidRPr="00035F85" w:rsidRDefault="001E47CD" w:rsidP="001E47CD">
      <w:pPr>
        <w:pStyle w:val="BodyText"/>
        <w:spacing w:before="180" w:line="252" w:lineRule="auto"/>
        <w:ind w:left="438" w:right="505" w:firstLine="631"/>
        <w:jc w:val="both"/>
        <w:rPr>
          <w:i/>
        </w:rPr>
      </w:pPr>
      <w:r w:rsidRPr="00035F85">
        <w:t>The</w:t>
      </w:r>
      <w:r w:rsidRPr="00035F85">
        <w:rPr>
          <w:spacing w:val="-7"/>
        </w:rPr>
        <w:t xml:space="preserve"> </w:t>
      </w:r>
      <w:r w:rsidRPr="00035F85">
        <w:t>purpose</w:t>
      </w:r>
      <w:r w:rsidRPr="00035F85">
        <w:rPr>
          <w:spacing w:val="-3"/>
        </w:rPr>
        <w:t xml:space="preserve"> </w:t>
      </w:r>
      <w:r w:rsidRPr="00035F85">
        <w:t>of</w:t>
      </w:r>
      <w:r w:rsidRPr="00035F85">
        <w:rPr>
          <w:spacing w:val="-3"/>
        </w:rPr>
        <w:t xml:space="preserve"> </w:t>
      </w:r>
      <w:r w:rsidRPr="00035F85">
        <w:t>the</w:t>
      </w:r>
      <w:r w:rsidRPr="00035F85">
        <w:rPr>
          <w:spacing w:val="-7"/>
        </w:rPr>
        <w:t xml:space="preserve"> </w:t>
      </w:r>
      <w:r w:rsidRPr="00035F85">
        <w:t>Deceased Clergy's</w:t>
      </w:r>
      <w:r w:rsidRPr="00035F85">
        <w:rPr>
          <w:spacing w:val="-3"/>
        </w:rPr>
        <w:t xml:space="preserve"> </w:t>
      </w:r>
      <w:r w:rsidRPr="00035F85">
        <w:t>Family</w:t>
      </w:r>
      <w:r w:rsidRPr="00035F85">
        <w:rPr>
          <w:spacing w:val="-5"/>
        </w:rPr>
        <w:t xml:space="preserve"> </w:t>
      </w:r>
      <w:r w:rsidRPr="00035F85">
        <w:t>Support</w:t>
      </w:r>
      <w:r w:rsidRPr="00035F85">
        <w:rPr>
          <w:spacing w:val="-1"/>
        </w:rPr>
        <w:t xml:space="preserve"> </w:t>
      </w:r>
      <w:r w:rsidRPr="00035F85">
        <w:t>is</w:t>
      </w:r>
      <w:r w:rsidRPr="00035F85">
        <w:rPr>
          <w:spacing w:val="-4"/>
        </w:rPr>
        <w:t xml:space="preserve"> </w:t>
      </w:r>
      <w:r w:rsidRPr="00035F85">
        <w:t>to</w:t>
      </w:r>
      <w:r w:rsidRPr="00035F85">
        <w:rPr>
          <w:spacing w:val="-3"/>
        </w:rPr>
        <w:t xml:space="preserve"> </w:t>
      </w:r>
      <w:r w:rsidRPr="00035F85">
        <w:t>provide</w:t>
      </w:r>
      <w:r w:rsidRPr="00035F85">
        <w:rPr>
          <w:spacing w:val="-1"/>
        </w:rPr>
        <w:t xml:space="preserve"> </w:t>
      </w:r>
      <w:r w:rsidRPr="00035F85">
        <w:t>support</w:t>
      </w:r>
      <w:r w:rsidRPr="00035F85">
        <w:rPr>
          <w:spacing w:val="-3"/>
        </w:rPr>
        <w:t xml:space="preserve"> </w:t>
      </w:r>
      <w:r w:rsidRPr="00035F85">
        <w:t>and</w:t>
      </w:r>
      <w:r w:rsidRPr="00035F85">
        <w:rPr>
          <w:spacing w:val="-5"/>
        </w:rPr>
        <w:t xml:space="preserve"> </w:t>
      </w:r>
      <w:r w:rsidRPr="00035F85">
        <w:t>assistance to</w:t>
      </w:r>
      <w:r w:rsidRPr="00035F85">
        <w:rPr>
          <w:spacing w:val="-3"/>
        </w:rPr>
        <w:t xml:space="preserve"> </w:t>
      </w:r>
      <w:r w:rsidRPr="00035F85">
        <w:t>spouses</w:t>
      </w:r>
      <w:r w:rsidRPr="00035F85">
        <w:rPr>
          <w:spacing w:val="-7"/>
        </w:rPr>
        <w:t xml:space="preserve"> </w:t>
      </w:r>
      <w:r w:rsidRPr="00035F85">
        <w:t xml:space="preserve">and children of deceased clergy. </w:t>
      </w:r>
      <w:del w:id="37" w:author="Douglas Fenton" w:date="2021-04-26T15:51:00Z">
        <w:r w:rsidRPr="00035F85" w:rsidDel="004C16F1">
          <w:rPr>
            <w:i/>
          </w:rPr>
          <w:delText>(Added 102</w:delText>
        </w:r>
        <w:r w:rsidRPr="00035F85" w:rsidDel="004C16F1">
          <w:rPr>
            <w:i/>
            <w:position w:val="7"/>
            <w:sz w:val="13"/>
          </w:rPr>
          <w:delText>nd</w:delText>
        </w:r>
        <w:r w:rsidRPr="00035F85" w:rsidDel="004C16F1">
          <w:rPr>
            <w:i/>
            <w:spacing w:val="14"/>
            <w:position w:val="7"/>
            <w:sz w:val="13"/>
          </w:rPr>
          <w:delText xml:space="preserve"> </w:delText>
        </w:r>
        <w:r w:rsidRPr="00035F85" w:rsidDel="004C16F1">
          <w:rPr>
            <w:i/>
          </w:rPr>
          <w:delText>Session)</w:delText>
        </w:r>
      </w:del>
    </w:p>
    <w:p w14:paraId="5FB23A6F" w14:textId="77777777" w:rsidR="001E47CD" w:rsidRPr="00035F85" w:rsidRDefault="001E47CD" w:rsidP="001E47CD">
      <w:pPr>
        <w:pStyle w:val="BodyText"/>
        <w:spacing w:before="8"/>
        <w:rPr>
          <w:i/>
          <w:sz w:val="22"/>
        </w:rPr>
      </w:pPr>
    </w:p>
    <w:p w14:paraId="53788EC3" w14:textId="77777777" w:rsidR="001E47CD" w:rsidRPr="00035F85" w:rsidRDefault="001E47CD" w:rsidP="001E47CD">
      <w:pPr>
        <w:pStyle w:val="Heading3"/>
        <w:ind w:left="440"/>
        <w:rPr>
          <w:rFonts w:ascii="Times New Roman" w:hAnsi="Times New Roman" w:cs="Times New Roman"/>
        </w:rPr>
      </w:pPr>
      <w:r w:rsidRPr="00035F85">
        <w:rPr>
          <w:rFonts w:ascii="Times New Roman" w:hAnsi="Times New Roman" w:cs="Times New Roman"/>
        </w:rPr>
        <w:t>PART 4 - ALLOCATION AND EXPENDITURE OF MONIES:</w:t>
      </w:r>
    </w:p>
    <w:p w14:paraId="5309B1E5" w14:textId="77777777" w:rsidR="001E47CD" w:rsidRPr="00035F85" w:rsidRDefault="001E47CD" w:rsidP="001E47CD">
      <w:pPr>
        <w:pStyle w:val="ListParagraph"/>
        <w:numPr>
          <w:ilvl w:val="1"/>
          <w:numId w:val="6"/>
        </w:numPr>
        <w:tabs>
          <w:tab w:val="left" w:pos="1069"/>
          <w:tab w:val="left" w:pos="1070"/>
        </w:tabs>
        <w:spacing w:before="176"/>
        <w:ind w:hanging="630"/>
        <w:rPr>
          <w:sz w:val="20"/>
        </w:rPr>
      </w:pPr>
      <w:r w:rsidRPr="00035F85">
        <w:rPr>
          <w:sz w:val="20"/>
          <w:u w:val="single"/>
        </w:rPr>
        <w:t>Allocation of</w:t>
      </w:r>
      <w:r w:rsidRPr="00035F85">
        <w:rPr>
          <w:spacing w:val="-6"/>
          <w:sz w:val="20"/>
          <w:u w:val="single"/>
        </w:rPr>
        <w:t xml:space="preserve"> </w:t>
      </w:r>
      <w:r w:rsidRPr="00035F85">
        <w:rPr>
          <w:sz w:val="20"/>
          <w:u w:val="single"/>
        </w:rPr>
        <w:t>Monies:</w:t>
      </w:r>
    </w:p>
    <w:p w14:paraId="35FA7CFA" w14:textId="77777777" w:rsidR="001E47CD" w:rsidRPr="00035F85" w:rsidRDefault="001E47CD" w:rsidP="001E47CD">
      <w:pPr>
        <w:pStyle w:val="ListParagraph"/>
        <w:numPr>
          <w:ilvl w:val="2"/>
          <w:numId w:val="6"/>
        </w:numPr>
        <w:tabs>
          <w:tab w:val="left" w:pos="1789"/>
          <w:tab w:val="left" w:pos="1790"/>
        </w:tabs>
        <w:spacing w:before="180" w:line="261" w:lineRule="auto"/>
        <w:ind w:right="1846"/>
        <w:rPr>
          <w:sz w:val="20"/>
        </w:rPr>
      </w:pPr>
      <w:r w:rsidRPr="00035F85">
        <w:rPr>
          <w:sz w:val="20"/>
        </w:rPr>
        <w:t>No funds shall be designated to the Diocese for any project without the</w:t>
      </w:r>
      <w:r w:rsidRPr="00035F85">
        <w:rPr>
          <w:spacing w:val="-26"/>
          <w:sz w:val="20"/>
        </w:rPr>
        <w:t xml:space="preserve"> </w:t>
      </w:r>
      <w:r w:rsidRPr="00035F85">
        <w:rPr>
          <w:sz w:val="20"/>
        </w:rPr>
        <w:t>consent of the</w:t>
      </w:r>
      <w:r w:rsidRPr="00035F85">
        <w:rPr>
          <w:spacing w:val="-23"/>
          <w:sz w:val="20"/>
        </w:rPr>
        <w:t xml:space="preserve"> </w:t>
      </w:r>
      <w:r w:rsidRPr="00035F85">
        <w:rPr>
          <w:sz w:val="20"/>
        </w:rPr>
        <w:t>Administrators.</w:t>
      </w:r>
    </w:p>
    <w:p w14:paraId="6599540A" w14:textId="77777777" w:rsidR="001E47CD" w:rsidRPr="00035F85" w:rsidRDefault="001E47CD" w:rsidP="001E47CD">
      <w:pPr>
        <w:pStyle w:val="ListParagraph"/>
        <w:numPr>
          <w:ilvl w:val="2"/>
          <w:numId w:val="6"/>
        </w:numPr>
        <w:tabs>
          <w:tab w:val="left" w:pos="1789"/>
          <w:tab w:val="left" w:pos="1790"/>
        </w:tabs>
        <w:spacing w:before="154"/>
        <w:ind w:hanging="721"/>
        <w:rPr>
          <w:sz w:val="20"/>
        </w:rPr>
      </w:pPr>
      <w:r w:rsidRPr="00035F85">
        <w:rPr>
          <w:sz w:val="20"/>
        </w:rPr>
        <w:t>The Administrators may refuse to designate monies to any</w:t>
      </w:r>
      <w:r w:rsidRPr="00035F85">
        <w:rPr>
          <w:spacing w:val="-4"/>
          <w:sz w:val="20"/>
        </w:rPr>
        <w:t xml:space="preserve"> </w:t>
      </w:r>
      <w:r w:rsidRPr="00035F85">
        <w:rPr>
          <w:sz w:val="20"/>
        </w:rPr>
        <w:t>project.</w:t>
      </w:r>
    </w:p>
    <w:p w14:paraId="4639FFF0" w14:textId="77777777" w:rsidR="001E47CD" w:rsidRPr="00035F85" w:rsidRDefault="001E47CD" w:rsidP="001E47CD">
      <w:pPr>
        <w:pStyle w:val="ListParagraph"/>
        <w:numPr>
          <w:ilvl w:val="2"/>
          <w:numId w:val="6"/>
        </w:numPr>
        <w:tabs>
          <w:tab w:val="left" w:pos="1789"/>
          <w:tab w:val="left" w:pos="1790"/>
        </w:tabs>
        <w:spacing w:before="181" w:line="261" w:lineRule="auto"/>
        <w:ind w:right="674"/>
        <w:rPr>
          <w:sz w:val="20"/>
        </w:rPr>
      </w:pPr>
      <w:r w:rsidRPr="00035F85">
        <w:rPr>
          <w:sz w:val="20"/>
        </w:rPr>
        <w:t>Subject to these By-laws and the general restrictions set forth in the Governing Regulation governing the expenditures of income, capital and property from the Fund, the</w:t>
      </w:r>
      <w:r w:rsidRPr="00035F85">
        <w:rPr>
          <w:spacing w:val="-32"/>
          <w:sz w:val="20"/>
        </w:rPr>
        <w:t xml:space="preserve"> </w:t>
      </w:r>
      <w:r w:rsidRPr="00035F85">
        <w:rPr>
          <w:sz w:val="20"/>
        </w:rPr>
        <w:t>Administrators may designate monies to any project by way of loan or grant or both with or without conditions.</w:t>
      </w:r>
    </w:p>
    <w:p w14:paraId="3A1C8124" w14:textId="53791212" w:rsidR="001E47CD" w:rsidRPr="00035F85" w:rsidRDefault="001E47CD" w:rsidP="001E47CD">
      <w:pPr>
        <w:pStyle w:val="ListParagraph"/>
        <w:numPr>
          <w:ilvl w:val="2"/>
          <w:numId w:val="6"/>
        </w:numPr>
        <w:tabs>
          <w:tab w:val="left" w:pos="1789"/>
          <w:tab w:val="left" w:pos="1790"/>
        </w:tabs>
        <w:spacing w:before="156" w:line="261" w:lineRule="auto"/>
        <w:ind w:right="1193"/>
        <w:rPr>
          <w:i/>
          <w:sz w:val="20"/>
        </w:rPr>
      </w:pPr>
      <w:r w:rsidRPr="00035F85">
        <w:rPr>
          <w:sz w:val="20"/>
        </w:rPr>
        <w:t>Prior to designating monies to a project, the Administrators shall review any report or comment</w:t>
      </w:r>
      <w:r w:rsidRPr="00035F85">
        <w:rPr>
          <w:spacing w:val="-3"/>
          <w:sz w:val="20"/>
        </w:rPr>
        <w:t xml:space="preserve"> </w:t>
      </w:r>
      <w:r w:rsidRPr="00035F85">
        <w:rPr>
          <w:sz w:val="20"/>
        </w:rPr>
        <w:t>submitted</w:t>
      </w:r>
      <w:r w:rsidRPr="00035F85">
        <w:rPr>
          <w:spacing w:val="-5"/>
          <w:sz w:val="20"/>
        </w:rPr>
        <w:t xml:space="preserve"> </w:t>
      </w:r>
      <w:r w:rsidRPr="00035F85">
        <w:rPr>
          <w:sz w:val="20"/>
        </w:rPr>
        <w:t>by</w:t>
      </w:r>
      <w:r w:rsidRPr="00035F85">
        <w:rPr>
          <w:spacing w:val="-8"/>
          <w:sz w:val="20"/>
        </w:rPr>
        <w:t xml:space="preserve"> </w:t>
      </w:r>
      <w:r w:rsidRPr="00035F85">
        <w:rPr>
          <w:sz w:val="20"/>
        </w:rPr>
        <w:t>any</w:t>
      </w:r>
      <w:r w:rsidRPr="00035F85">
        <w:rPr>
          <w:spacing w:val="-5"/>
          <w:sz w:val="20"/>
        </w:rPr>
        <w:t xml:space="preserve"> </w:t>
      </w:r>
      <w:r w:rsidRPr="00035F85">
        <w:rPr>
          <w:sz w:val="20"/>
        </w:rPr>
        <w:t>Standing</w:t>
      </w:r>
      <w:r w:rsidRPr="00035F85">
        <w:rPr>
          <w:spacing w:val="-5"/>
          <w:sz w:val="20"/>
        </w:rPr>
        <w:t xml:space="preserve"> </w:t>
      </w:r>
      <w:r w:rsidRPr="00035F85">
        <w:rPr>
          <w:sz w:val="20"/>
        </w:rPr>
        <w:t>Committee</w:t>
      </w:r>
      <w:r w:rsidRPr="00035F85">
        <w:rPr>
          <w:spacing w:val="-4"/>
          <w:sz w:val="20"/>
        </w:rPr>
        <w:t xml:space="preserve"> </w:t>
      </w:r>
      <w:r w:rsidRPr="00035F85">
        <w:rPr>
          <w:sz w:val="20"/>
        </w:rPr>
        <w:t>with</w:t>
      </w:r>
      <w:r w:rsidRPr="00035F85">
        <w:rPr>
          <w:spacing w:val="-6"/>
          <w:sz w:val="20"/>
        </w:rPr>
        <w:t xml:space="preserve"> </w:t>
      </w:r>
      <w:r w:rsidRPr="00035F85">
        <w:rPr>
          <w:sz w:val="20"/>
        </w:rPr>
        <w:t>respect</w:t>
      </w:r>
      <w:r w:rsidRPr="00035F85">
        <w:rPr>
          <w:spacing w:val="-4"/>
          <w:sz w:val="20"/>
        </w:rPr>
        <w:t xml:space="preserve"> </w:t>
      </w:r>
      <w:r w:rsidRPr="00035F85">
        <w:rPr>
          <w:sz w:val="20"/>
        </w:rPr>
        <w:t>to</w:t>
      </w:r>
      <w:r w:rsidRPr="00035F85">
        <w:rPr>
          <w:spacing w:val="-3"/>
          <w:sz w:val="20"/>
        </w:rPr>
        <w:t xml:space="preserve"> </w:t>
      </w:r>
      <w:r w:rsidRPr="00035F85">
        <w:rPr>
          <w:sz w:val="20"/>
        </w:rPr>
        <w:t>the</w:t>
      </w:r>
      <w:r w:rsidRPr="00035F85">
        <w:rPr>
          <w:spacing w:val="-6"/>
          <w:sz w:val="20"/>
        </w:rPr>
        <w:t xml:space="preserve"> </w:t>
      </w:r>
      <w:r w:rsidRPr="00035F85">
        <w:rPr>
          <w:sz w:val="20"/>
        </w:rPr>
        <w:t>application</w:t>
      </w:r>
      <w:r w:rsidRPr="00035F85">
        <w:rPr>
          <w:spacing w:val="-5"/>
          <w:sz w:val="20"/>
        </w:rPr>
        <w:t xml:space="preserve"> </w:t>
      </w:r>
      <w:r w:rsidRPr="00035F85">
        <w:rPr>
          <w:sz w:val="20"/>
        </w:rPr>
        <w:t>for</w:t>
      </w:r>
      <w:r w:rsidRPr="00035F85">
        <w:rPr>
          <w:spacing w:val="-3"/>
          <w:sz w:val="20"/>
        </w:rPr>
        <w:t xml:space="preserve"> </w:t>
      </w:r>
      <w:r w:rsidRPr="00035F85">
        <w:rPr>
          <w:sz w:val="20"/>
        </w:rPr>
        <w:t xml:space="preserve">such monies. </w:t>
      </w:r>
      <w:del w:id="38" w:author="Douglas Fenton" w:date="2021-05-06T08:47:00Z">
        <w:r w:rsidRPr="00035F85" w:rsidDel="007D2883">
          <w:rPr>
            <w:i/>
            <w:sz w:val="20"/>
          </w:rPr>
          <w:delText>(Amended 115th</w:delText>
        </w:r>
        <w:r w:rsidRPr="00035F85" w:rsidDel="007D2883">
          <w:rPr>
            <w:i/>
            <w:spacing w:val="-5"/>
            <w:sz w:val="20"/>
          </w:rPr>
          <w:delText xml:space="preserve"> </w:delText>
        </w:r>
        <w:r w:rsidRPr="00035F85" w:rsidDel="007D2883">
          <w:rPr>
            <w:i/>
            <w:sz w:val="20"/>
          </w:rPr>
          <w:delText>Session)</w:delText>
        </w:r>
      </w:del>
    </w:p>
    <w:p w14:paraId="72930B94" w14:textId="77777777" w:rsidR="001E47CD" w:rsidRPr="00035F85" w:rsidRDefault="001E47CD" w:rsidP="001E47CD">
      <w:pPr>
        <w:pStyle w:val="ListParagraph"/>
        <w:numPr>
          <w:ilvl w:val="2"/>
          <w:numId w:val="6"/>
        </w:numPr>
        <w:tabs>
          <w:tab w:val="left" w:pos="1839"/>
          <w:tab w:val="left" w:pos="1840"/>
        </w:tabs>
        <w:spacing w:before="153"/>
        <w:ind w:left="1840" w:hanging="771"/>
        <w:rPr>
          <w:sz w:val="20"/>
        </w:rPr>
      </w:pPr>
      <w:r w:rsidRPr="00035F85">
        <w:rPr>
          <w:sz w:val="20"/>
        </w:rPr>
        <w:t>In</w:t>
      </w:r>
      <w:r w:rsidRPr="00035F85">
        <w:rPr>
          <w:spacing w:val="-4"/>
          <w:sz w:val="20"/>
        </w:rPr>
        <w:t xml:space="preserve"> </w:t>
      </w:r>
      <w:r w:rsidRPr="00035F85">
        <w:rPr>
          <w:sz w:val="20"/>
        </w:rPr>
        <w:t>respect</w:t>
      </w:r>
      <w:r w:rsidRPr="00035F85">
        <w:rPr>
          <w:spacing w:val="-2"/>
          <w:sz w:val="20"/>
        </w:rPr>
        <w:t xml:space="preserve"> </w:t>
      </w:r>
      <w:r w:rsidRPr="00035F85">
        <w:rPr>
          <w:sz w:val="20"/>
        </w:rPr>
        <w:t>of</w:t>
      </w:r>
      <w:r w:rsidRPr="00035F85">
        <w:rPr>
          <w:spacing w:val="-5"/>
          <w:sz w:val="20"/>
        </w:rPr>
        <w:t xml:space="preserve"> </w:t>
      </w:r>
      <w:r w:rsidRPr="00035F85">
        <w:rPr>
          <w:sz w:val="20"/>
        </w:rPr>
        <w:t>the</w:t>
      </w:r>
      <w:r w:rsidRPr="00035F85">
        <w:rPr>
          <w:spacing w:val="-2"/>
          <w:sz w:val="20"/>
        </w:rPr>
        <w:t xml:space="preserve"> </w:t>
      </w:r>
      <w:r w:rsidRPr="00035F85">
        <w:rPr>
          <w:sz w:val="20"/>
        </w:rPr>
        <w:t>Deceased</w:t>
      </w:r>
      <w:r w:rsidRPr="00035F85">
        <w:rPr>
          <w:spacing w:val="-1"/>
          <w:sz w:val="20"/>
        </w:rPr>
        <w:t xml:space="preserve"> </w:t>
      </w:r>
      <w:r w:rsidRPr="00035F85">
        <w:rPr>
          <w:sz w:val="20"/>
        </w:rPr>
        <w:t>Clergy's</w:t>
      </w:r>
      <w:r w:rsidRPr="00035F85">
        <w:rPr>
          <w:spacing w:val="-4"/>
          <w:sz w:val="20"/>
        </w:rPr>
        <w:t xml:space="preserve"> </w:t>
      </w:r>
      <w:r w:rsidRPr="00035F85">
        <w:rPr>
          <w:sz w:val="20"/>
        </w:rPr>
        <w:t>Family</w:t>
      </w:r>
      <w:r w:rsidRPr="00035F85">
        <w:rPr>
          <w:spacing w:val="-3"/>
          <w:sz w:val="20"/>
        </w:rPr>
        <w:t xml:space="preserve"> </w:t>
      </w:r>
      <w:r w:rsidRPr="00035F85">
        <w:rPr>
          <w:sz w:val="20"/>
        </w:rPr>
        <w:t>Support,</w:t>
      </w:r>
      <w:r w:rsidRPr="00035F85">
        <w:rPr>
          <w:spacing w:val="-2"/>
          <w:sz w:val="20"/>
        </w:rPr>
        <w:t xml:space="preserve"> </w:t>
      </w:r>
      <w:r w:rsidRPr="00035F85">
        <w:rPr>
          <w:sz w:val="20"/>
        </w:rPr>
        <w:t>the Administrators may</w:t>
      </w:r>
      <w:r w:rsidRPr="00035F85">
        <w:rPr>
          <w:spacing w:val="-7"/>
          <w:sz w:val="20"/>
        </w:rPr>
        <w:t xml:space="preserve"> </w:t>
      </w:r>
      <w:r w:rsidRPr="00035F85">
        <w:rPr>
          <w:sz w:val="20"/>
        </w:rPr>
        <w:t>(but</w:t>
      </w:r>
      <w:r w:rsidRPr="00035F85">
        <w:rPr>
          <w:spacing w:val="-2"/>
          <w:sz w:val="20"/>
        </w:rPr>
        <w:t xml:space="preserve"> </w:t>
      </w:r>
      <w:r w:rsidRPr="00035F85">
        <w:rPr>
          <w:sz w:val="20"/>
        </w:rPr>
        <w:t>need</w:t>
      </w:r>
      <w:r w:rsidRPr="00035F85">
        <w:rPr>
          <w:spacing w:val="-14"/>
          <w:sz w:val="20"/>
        </w:rPr>
        <w:t xml:space="preserve"> </w:t>
      </w:r>
      <w:r w:rsidRPr="00035F85">
        <w:rPr>
          <w:sz w:val="20"/>
        </w:rPr>
        <w:t>not):</w:t>
      </w:r>
    </w:p>
    <w:p w14:paraId="0E30343D" w14:textId="6AB27371" w:rsidR="001E47CD" w:rsidRPr="00035F85" w:rsidRDefault="001E47CD" w:rsidP="001E47CD">
      <w:pPr>
        <w:pStyle w:val="ListParagraph"/>
        <w:numPr>
          <w:ilvl w:val="3"/>
          <w:numId w:val="6"/>
        </w:numPr>
        <w:tabs>
          <w:tab w:val="left" w:pos="2509"/>
          <w:tab w:val="left" w:pos="2510"/>
        </w:tabs>
        <w:spacing w:before="180" w:line="256" w:lineRule="auto"/>
        <w:ind w:right="1060"/>
        <w:rPr>
          <w:sz w:val="20"/>
        </w:rPr>
      </w:pPr>
      <w:r w:rsidRPr="00035F85">
        <w:rPr>
          <w:sz w:val="20"/>
        </w:rPr>
        <w:t>set</w:t>
      </w:r>
      <w:r w:rsidRPr="00035F85">
        <w:rPr>
          <w:spacing w:val="-8"/>
          <w:sz w:val="20"/>
        </w:rPr>
        <w:t xml:space="preserve"> </w:t>
      </w:r>
      <w:r w:rsidRPr="00035F85">
        <w:rPr>
          <w:sz w:val="20"/>
        </w:rPr>
        <w:t>criteria</w:t>
      </w:r>
      <w:r w:rsidRPr="00035F85">
        <w:rPr>
          <w:spacing w:val="-7"/>
          <w:sz w:val="20"/>
        </w:rPr>
        <w:t xml:space="preserve"> </w:t>
      </w:r>
      <w:r w:rsidRPr="00035F85">
        <w:rPr>
          <w:sz w:val="20"/>
        </w:rPr>
        <w:t>for</w:t>
      </w:r>
      <w:r w:rsidRPr="00035F85">
        <w:rPr>
          <w:spacing w:val="-7"/>
          <w:sz w:val="20"/>
        </w:rPr>
        <w:t xml:space="preserve"> </w:t>
      </w:r>
      <w:r w:rsidRPr="00035F85">
        <w:rPr>
          <w:sz w:val="20"/>
        </w:rPr>
        <w:t>reviewing,</w:t>
      </w:r>
      <w:r w:rsidRPr="00035F85">
        <w:rPr>
          <w:spacing w:val="-4"/>
          <w:sz w:val="20"/>
        </w:rPr>
        <w:t xml:space="preserve"> </w:t>
      </w:r>
      <w:del w:id="39" w:author="Douglas Fenton" w:date="2021-04-26T16:00:00Z">
        <w:r w:rsidRPr="00035F85" w:rsidDel="000E1653">
          <w:rPr>
            <w:sz w:val="20"/>
          </w:rPr>
          <w:delText>recommending</w:delText>
        </w:r>
      </w:del>
      <w:ins w:id="40" w:author="Douglas Fenton" w:date="2021-04-26T16:00:00Z">
        <w:r w:rsidR="000E1653" w:rsidRPr="00035F85">
          <w:rPr>
            <w:sz w:val="20"/>
          </w:rPr>
          <w:t>recommending,</w:t>
        </w:r>
      </w:ins>
      <w:r w:rsidRPr="00035F85">
        <w:rPr>
          <w:spacing w:val="-5"/>
          <w:sz w:val="20"/>
        </w:rPr>
        <w:t xml:space="preserve"> </w:t>
      </w:r>
      <w:r w:rsidRPr="00035F85">
        <w:rPr>
          <w:sz w:val="20"/>
        </w:rPr>
        <w:t>and</w:t>
      </w:r>
      <w:r w:rsidRPr="00035F85">
        <w:rPr>
          <w:spacing w:val="-4"/>
          <w:sz w:val="20"/>
        </w:rPr>
        <w:t xml:space="preserve"> </w:t>
      </w:r>
      <w:r w:rsidRPr="00035F85">
        <w:rPr>
          <w:sz w:val="20"/>
        </w:rPr>
        <w:t>approving</w:t>
      </w:r>
      <w:r w:rsidRPr="00035F85">
        <w:rPr>
          <w:spacing w:val="-6"/>
          <w:sz w:val="20"/>
        </w:rPr>
        <w:t xml:space="preserve"> </w:t>
      </w:r>
      <w:r w:rsidRPr="00035F85">
        <w:rPr>
          <w:sz w:val="20"/>
        </w:rPr>
        <w:t>applications</w:t>
      </w:r>
      <w:r w:rsidRPr="00035F85">
        <w:rPr>
          <w:spacing w:val="-5"/>
          <w:sz w:val="20"/>
        </w:rPr>
        <w:t xml:space="preserve"> </w:t>
      </w:r>
      <w:r w:rsidRPr="00035F85">
        <w:rPr>
          <w:sz w:val="20"/>
        </w:rPr>
        <w:t>for</w:t>
      </w:r>
      <w:r w:rsidRPr="00035F85">
        <w:rPr>
          <w:spacing w:val="-7"/>
          <w:sz w:val="20"/>
        </w:rPr>
        <w:t xml:space="preserve"> </w:t>
      </w:r>
      <w:r w:rsidRPr="00035F85">
        <w:rPr>
          <w:sz w:val="20"/>
        </w:rPr>
        <w:t>funding from the Deceased Clergy's Family Support;</w:t>
      </w:r>
      <w:r w:rsidRPr="00035F85">
        <w:rPr>
          <w:spacing w:val="-13"/>
          <w:sz w:val="20"/>
        </w:rPr>
        <w:t xml:space="preserve"> </w:t>
      </w:r>
      <w:r w:rsidRPr="00035F85">
        <w:rPr>
          <w:sz w:val="20"/>
        </w:rPr>
        <w:t>and/or</w:t>
      </w:r>
    </w:p>
    <w:p w14:paraId="147972AC" w14:textId="77777777" w:rsidR="004C16F1" w:rsidRPr="004C16F1" w:rsidRDefault="001E47CD" w:rsidP="001E47CD">
      <w:pPr>
        <w:pStyle w:val="ListParagraph"/>
        <w:numPr>
          <w:ilvl w:val="3"/>
          <w:numId w:val="6"/>
        </w:numPr>
        <w:tabs>
          <w:tab w:val="left" w:pos="2509"/>
          <w:tab w:val="left" w:pos="2510"/>
        </w:tabs>
        <w:spacing w:before="166" w:line="259" w:lineRule="auto"/>
        <w:ind w:right="1384"/>
        <w:rPr>
          <w:ins w:id="41" w:author="Douglas Fenton" w:date="2021-04-26T15:51:00Z"/>
          <w:i/>
          <w:sz w:val="20"/>
          <w:rPrChange w:id="42" w:author="Douglas Fenton" w:date="2021-04-26T15:51:00Z">
            <w:rPr>
              <w:ins w:id="43" w:author="Douglas Fenton" w:date="2021-04-26T15:51:00Z"/>
              <w:sz w:val="20"/>
            </w:rPr>
          </w:rPrChange>
        </w:rPr>
      </w:pPr>
      <w:r w:rsidRPr="00035F85">
        <w:rPr>
          <w:sz w:val="20"/>
        </w:rPr>
        <w:t>delegate all or part of the review and recommendation functions for funding from the Deceased Clergy's Family Support to such of the Diocesan</w:t>
      </w:r>
      <w:r w:rsidRPr="00035F85">
        <w:rPr>
          <w:spacing w:val="-33"/>
          <w:sz w:val="20"/>
        </w:rPr>
        <w:t xml:space="preserve"> </w:t>
      </w:r>
      <w:r w:rsidRPr="00035F85">
        <w:rPr>
          <w:sz w:val="20"/>
        </w:rPr>
        <w:t xml:space="preserve">officers and staff as the Administrators shall appoint from time to time. </w:t>
      </w:r>
    </w:p>
    <w:p w14:paraId="73E7FDB3" w14:textId="6D518AE4" w:rsidR="001E47CD" w:rsidDel="004C16F1" w:rsidRDefault="001E47CD" w:rsidP="001E47CD">
      <w:pPr>
        <w:pStyle w:val="ListParagraph"/>
        <w:numPr>
          <w:ilvl w:val="3"/>
          <w:numId w:val="6"/>
        </w:numPr>
        <w:tabs>
          <w:tab w:val="left" w:pos="2509"/>
          <w:tab w:val="left" w:pos="2510"/>
        </w:tabs>
        <w:spacing w:before="166" w:line="259" w:lineRule="auto"/>
        <w:ind w:right="1384"/>
        <w:rPr>
          <w:del w:id="44" w:author="Douglas Fenton" w:date="2021-04-26T15:51:00Z"/>
          <w:i/>
          <w:sz w:val="20"/>
        </w:rPr>
      </w:pPr>
      <w:del w:id="45" w:author="Douglas Fenton" w:date="2021-04-26T15:51:00Z">
        <w:r w:rsidRPr="00035F85" w:rsidDel="004C16F1">
          <w:rPr>
            <w:i/>
            <w:sz w:val="20"/>
          </w:rPr>
          <w:delText>((e) Added 102</w:delText>
        </w:r>
        <w:r w:rsidRPr="00035F85" w:rsidDel="004C16F1">
          <w:rPr>
            <w:i/>
            <w:position w:val="7"/>
            <w:sz w:val="13"/>
          </w:rPr>
          <w:delText>nd</w:delText>
        </w:r>
        <w:r w:rsidRPr="00035F85" w:rsidDel="004C16F1">
          <w:rPr>
            <w:i/>
            <w:spacing w:val="2"/>
            <w:position w:val="7"/>
            <w:sz w:val="13"/>
          </w:rPr>
          <w:delText xml:space="preserve"> </w:delText>
        </w:r>
        <w:r w:rsidRPr="00035F85" w:rsidDel="004C16F1">
          <w:rPr>
            <w:i/>
            <w:sz w:val="20"/>
          </w:rPr>
          <w:delText>Sess</w:delText>
        </w:r>
      </w:del>
    </w:p>
    <w:p w14:paraId="389112FD" w14:textId="7C0F5976" w:rsidR="00A23E34" w:rsidRPr="00A23E34" w:rsidRDefault="00A23E34" w:rsidP="00A23E34">
      <w:pPr>
        <w:pStyle w:val="ListParagraph"/>
        <w:numPr>
          <w:ilvl w:val="1"/>
          <w:numId w:val="6"/>
        </w:numPr>
        <w:tabs>
          <w:tab w:val="left" w:pos="2509"/>
          <w:tab w:val="left" w:pos="2510"/>
        </w:tabs>
        <w:spacing w:before="166" w:line="259" w:lineRule="auto"/>
        <w:ind w:right="1384"/>
        <w:rPr>
          <w:i/>
          <w:sz w:val="20"/>
        </w:rPr>
        <w:sectPr w:rsidR="00A23E34" w:rsidRPr="00A23E34">
          <w:headerReference w:type="default" r:id="rId10"/>
          <w:footerReference w:type="first" r:id="rId11"/>
          <w:pgSz w:w="12240" w:h="15840"/>
          <w:pgMar w:top="1920" w:right="1100" w:bottom="1140" w:left="1160" w:header="1447" w:footer="955" w:gutter="0"/>
          <w:cols w:space="720"/>
        </w:sectPr>
      </w:pPr>
    </w:p>
    <w:p w14:paraId="6811C816" w14:textId="0D35D4E1" w:rsidR="00A23E34" w:rsidRDefault="00A23E34" w:rsidP="001E47CD">
      <w:pPr>
        <w:pStyle w:val="BodyText"/>
        <w:spacing w:line="20" w:lineRule="exact"/>
        <w:ind w:left="274"/>
        <w:rPr>
          <w:i/>
          <w:sz w:val="16"/>
        </w:rPr>
      </w:pPr>
    </w:p>
    <w:p w14:paraId="653469E4" w14:textId="26CF4BD6" w:rsidR="00A23E34" w:rsidRDefault="00A23E34" w:rsidP="001E47CD">
      <w:pPr>
        <w:pStyle w:val="BodyText"/>
        <w:spacing w:line="20" w:lineRule="exact"/>
        <w:ind w:left="274"/>
        <w:rPr>
          <w:i/>
          <w:sz w:val="16"/>
        </w:rPr>
      </w:pPr>
    </w:p>
    <w:p w14:paraId="799D1BD1" w14:textId="1B412148" w:rsidR="00A23E34" w:rsidRDefault="00A23E34" w:rsidP="001E47CD">
      <w:pPr>
        <w:pStyle w:val="BodyText"/>
        <w:spacing w:line="20" w:lineRule="exact"/>
        <w:ind w:left="274"/>
        <w:rPr>
          <w:i/>
          <w:sz w:val="16"/>
        </w:rPr>
      </w:pPr>
    </w:p>
    <w:p w14:paraId="2CA6807A" w14:textId="0A9BA071" w:rsidR="00A23E34" w:rsidRDefault="00A23E34" w:rsidP="001E47CD">
      <w:pPr>
        <w:pStyle w:val="BodyText"/>
        <w:spacing w:line="20" w:lineRule="exact"/>
        <w:ind w:left="274"/>
        <w:rPr>
          <w:i/>
          <w:sz w:val="16"/>
        </w:rPr>
      </w:pPr>
    </w:p>
    <w:p w14:paraId="0F66B38B" w14:textId="7202A094" w:rsidR="00A23E34" w:rsidRDefault="00A23E34" w:rsidP="001E47CD">
      <w:pPr>
        <w:pStyle w:val="BodyText"/>
        <w:spacing w:line="20" w:lineRule="exact"/>
        <w:ind w:left="274"/>
        <w:rPr>
          <w:i/>
          <w:sz w:val="16"/>
        </w:rPr>
      </w:pPr>
    </w:p>
    <w:p w14:paraId="69D739BC" w14:textId="00CED7C3" w:rsidR="00A23E34" w:rsidRDefault="00A23E34" w:rsidP="001E47CD">
      <w:pPr>
        <w:pStyle w:val="BodyText"/>
        <w:spacing w:line="20" w:lineRule="exact"/>
        <w:ind w:left="274"/>
        <w:rPr>
          <w:i/>
          <w:sz w:val="16"/>
        </w:rPr>
      </w:pPr>
    </w:p>
    <w:p w14:paraId="1A380DFD" w14:textId="737D5496" w:rsidR="00A23E34" w:rsidRDefault="00A23E34" w:rsidP="001E47CD">
      <w:pPr>
        <w:pStyle w:val="BodyText"/>
        <w:spacing w:line="20" w:lineRule="exact"/>
        <w:ind w:left="274"/>
        <w:rPr>
          <w:i/>
          <w:sz w:val="16"/>
        </w:rPr>
      </w:pPr>
    </w:p>
    <w:p w14:paraId="2A22F43E" w14:textId="1A00C66B" w:rsidR="00A23E34" w:rsidRDefault="00A23E34" w:rsidP="001E47CD">
      <w:pPr>
        <w:pStyle w:val="BodyText"/>
        <w:spacing w:line="20" w:lineRule="exact"/>
        <w:ind w:left="274"/>
        <w:rPr>
          <w:i/>
          <w:sz w:val="16"/>
        </w:rPr>
      </w:pPr>
    </w:p>
    <w:p w14:paraId="2AC8ACD2" w14:textId="6F9AC5BC" w:rsidR="00A23E34" w:rsidRDefault="00A23E34" w:rsidP="001E47CD">
      <w:pPr>
        <w:pStyle w:val="BodyText"/>
        <w:spacing w:line="20" w:lineRule="exact"/>
        <w:ind w:left="274"/>
        <w:rPr>
          <w:i/>
          <w:sz w:val="16"/>
        </w:rPr>
      </w:pPr>
    </w:p>
    <w:p w14:paraId="1FA0A826" w14:textId="715F6E2D" w:rsidR="00A23E34" w:rsidRDefault="00A23E34" w:rsidP="001E47CD">
      <w:pPr>
        <w:pStyle w:val="BodyText"/>
        <w:spacing w:line="20" w:lineRule="exact"/>
        <w:ind w:left="274"/>
        <w:rPr>
          <w:i/>
          <w:sz w:val="16"/>
        </w:rPr>
      </w:pPr>
    </w:p>
    <w:p w14:paraId="7512B346" w14:textId="6974793E" w:rsidR="00A23E34" w:rsidRDefault="00A23E34" w:rsidP="001E47CD">
      <w:pPr>
        <w:pStyle w:val="BodyText"/>
        <w:spacing w:line="20" w:lineRule="exact"/>
        <w:ind w:left="274"/>
        <w:rPr>
          <w:i/>
          <w:sz w:val="16"/>
        </w:rPr>
      </w:pPr>
    </w:p>
    <w:p w14:paraId="345C2042" w14:textId="4D4E4A8F" w:rsidR="00A23E34" w:rsidRDefault="00A23E34" w:rsidP="001E47CD">
      <w:pPr>
        <w:pStyle w:val="BodyText"/>
        <w:spacing w:line="20" w:lineRule="exact"/>
        <w:ind w:left="274"/>
        <w:rPr>
          <w:i/>
          <w:sz w:val="16"/>
        </w:rPr>
      </w:pPr>
    </w:p>
    <w:p w14:paraId="4F8F2DD5" w14:textId="42DE3512" w:rsidR="00A23E34" w:rsidRDefault="00A23E34" w:rsidP="001E47CD">
      <w:pPr>
        <w:pStyle w:val="BodyText"/>
        <w:spacing w:line="20" w:lineRule="exact"/>
        <w:ind w:left="274"/>
        <w:rPr>
          <w:i/>
          <w:sz w:val="16"/>
        </w:rPr>
      </w:pPr>
    </w:p>
    <w:p w14:paraId="61A6D492" w14:textId="5835C77E" w:rsidR="00A23E34" w:rsidRDefault="00A23E34" w:rsidP="001E47CD">
      <w:pPr>
        <w:pStyle w:val="BodyText"/>
        <w:spacing w:line="20" w:lineRule="exact"/>
        <w:ind w:left="274"/>
        <w:rPr>
          <w:i/>
          <w:sz w:val="16"/>
        </w:rPr>
      </w:pPr>
    </w:p>
    <w:p w14:paraId="2233208A" w14:textId="1E7419F6" w:rsidR="00A23E34" w:rsidRDefault="00A23E34" w:rsidP="001E47CD">
      <w:pPr>
        <w:pStyle w:val="BodyText"/>
        <w:spacing w:line="20" w:lineRule="exact"/>
        <w:ind w:left="274"/>
        <w:rPr>
          <w:i/>
          <w:sz w:val="16"/>
        </w:rPr>
      </w:pPr>
    </w:p>
    <w:p w14:paraId="6714C550" w14:textId="22E26AD3" w:rsidR="00A23E34" w:rsidRDefault="00A23E34" w:rsidP="001E47CD">
      <w:pPr>
        <w:pStyle w:val="BodyText"/>
        <w:spacing w:line="20" w:lineRule="exact"/>
        <w:ind w:left="274"/>
        <w:rPr>
          <w:i/>
          <w:sz w:val="16"/>
        </w:rPr>
      </w:pPr>
    </w:p>
    <w:p w14:paraId="6328F58B" w14:textId="3560CDFB" w:rsidR="00A23E34" w:rsidRDefault="00A23E34" w:rsidP="001E47CD">
      <w:pPr>
        <w:pStyle w:val="BodyText"/>
        <w:spacing w:line="20" w:lineRule="exact"/>
        <w:ind w:left="274"/>
        <w:rPr>
          <w:i/>
          <w:sz w:val="16"/>
        </w:rPr>
      </w:pPr>
    </w:p>
    <w:p w14:paraId="5DCAF305" w14:textId="4DD9E2AE" w:rsidR="00A23E34" w:rsidRDefault="00A23E34" w:rsidP="001E47CD">
      <w:pPr>
        <w:pStyle w:val="BodyText"/>
        <w:spacing w:line="20" w:lineRule="exact"/>
        <w:ind w:left="274"/>
        <w:rPr>
          <w:i/>
          <w:sz w:val="16"/>
        </w:rPr>
      </w:pPr>
    </w:p>
    <w:p w14:paraId="3AD9FB36" w14:textId="578723D4" w:rsidR="00A23E34" w:rsidRDefault="00A23E34" w:rsidP="001E47CD">
      <w:pPr>
        <w:pStyle w:val="BodyText"/>
        <w:spacing w:line="20" w:lineRule="exact"/>
        <w:ind w:left="274"/>
        <w:rPr>
          <w:i/>
          <w:sz w:val="16"/>
        </w:rPr>
      </w:pPr>
    </w:p>
    <w:p w14:paraId="7676545A" w14:textId="348F06D1" w:rsidR="00A23E34" w:rsidRDefault="00A23E34" w:rsidP="001E47CD">
      <w:pPr>
        <w:pStyle w:val="BodyText"/>
        <w:spacing w:line="20" w:lineRule="exact"/>
        <w:ind w:left="274"/>
        <w:rPr>
          <w:i/>
          <w:sz w:val="16"/>
        </w:rPr>
      </w:pPr>
    </w:p>
    <w:p w14:paraId="6E055F28" w14:textId="5F207C90" w:rsidR="00A23E34" w:rsidRDefault="00A23E34" w:rsidP="001E47CD">
      <w:pPr>
        <w:pStyle w:val="BodyText"/>
        <w:spacing w:line="20" w:lineRule="exact"/>
        <w:ind w:left="274"/>
        <w:rPr>
          <w:i/>
          <w:sz w:val="16"/>
        </w:rPr>
      </w:pPr>
    </w:p>
    <w:p w14:paraId="7C57840A" w14:textId="44716AC5" w:rsidR="00A23E34" w:rsidRDefault="00A23E34" w:rsidP="001E47CD">
      <w:pPr>
        <w:pStyle w:val="BodyText"/>
        <w:spacing w:line="20" w:lineRule="exact"/>
        <w:ind w:left="274"/>
        <w:rPr>
          <w:i/>
          <w:sz w:val="16"/>
        </w:rPr>
      </w:pPr>
    </w:p>
    <w:p w14:paraId="4E19DA36" w14:textId="77777777" w:rsidR="00A23E34" w:rsidRDefault="00A23E34" w:rsidP="001E47CD">
      <w:pPr>
        <w:pStyle w:val="BodyText"/>
        <w:spacing w:line="20" w:lineRule="exact"/>
        <w:ind w:left="274"/>
        <w:rPr>
          <w:i/>
          <w:sz w:val="16"/>
        </w:rPr>
      </w:pPr>
    </w:p>
    <w:p w14:paraId="75B267F5" w14:textId="2C0572CC" w:rsidR="001E47CD" w:rsidRPr="00035F85" w:rsidRDefault="001E47CD" w:rsidP="001E47CD">
      <w:pPr>
        <w:pStyle w:val="BodyText"/>
        <w:spacing w:line="20" w:lineRule="exact"/>
        <w:ind w:left="274"/>
        <w:rPr>
          <w:sz w:val="2"/>
        </w:rPr>
      </w:pPr>
      <w:r w:rsidRPr="00035F85">
        <w:rPr>
          <w:noProof/>
          <w:sz w:val="2"/>
          <w:lang w:val="en-CA" w:eastAsia="en-CA"/>
        </w:rPr>
        <mc:AlternateContent>
          <mc:Choice Requires="wpg">
            <w:drawing>
              <wp:inline distT="0" distB="0" distL="0" distR="0" wp14:anchorId="7333489D" wp14:editId="1175B310">
                <wp:extent cx="5942330" cy="7620"/>
                <wp:effectExtent l="9525" t="9525" r="10795" b="1905"/>
                <wp:docPr id="23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7620"/>
                          <a:chOff x="0" y="0"/>
                          <a:chExt cx="9358" cy="12"/>
                        </a:xfrm>
                      </wpg:grpSpPr>
                      <wps:wsp>
                        <wps:cNvPr id="239" name="Line 75"/>
                        <wps:cNvCnPr>
                          <a:cxnSpLocks noChangeShapeType="1"/>
                        </wps:cNvCnPr>
                        <wps:spPr bwMode="auto">
                          <a:xfrm>
                            <a:off x="0" y="6"/>
                            <a:ext cx="935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F5227A" id="Group 74" o:spid="_x0000_s1026" style="width:467.9pt;height:.6pt;mso-position-horizontal-relative:char;mso-position-vertical-relative:line" coordsize="93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">
                <v:line id="Line 75" o:spid="_x0000_s1027" style="position:absolute;visibility:visible;mso-wrap-style:square" from="0,6" to="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" strokeweight=".6pt"/>
                <w10:anchorlock/>
              </v:group>
            </w:pict>
          </mc:Fallback>
        </mc:AlternateContent>
      </w:r>
    </w:p>
    <w:p w14:paraId="584B1086" w14:textId="77777777" w:rsidR="001E47CD" w:rsidRPr="00035F85" w:rsidRDefault="001E47CD" w:rsidP="001E47CD">
      <w:pPr>
        <w:pStyle w:val="ListParagraph"/>
        <w:numPr>
          <w:ilvl w:val="1"/>
          <w:numId w:val="6"/>
        </w:numPr>
        <w:tabs>
          <w:tab w:val="left" w:pos="1069"/>
          <w:tab w:val="left" w:pos="1070"/>
        </w:tabs>
        <w:spacing w:before="81"/>
        <w:ind w:hanging="630"/>
        <w:rPr>
          <w:sz w:val="20"/>
        </w:rPr>
      </w:pPr>
      <w:r w:rsidRPr="00035F85">
        <w:rPr>
          <w:sz w:val="20"/>
          <w:u w:val="single"/>
        </w:rPr>
        <w:t>Receipt of</w:t>
      </w:r>
      <w:r w:rsidRPr="00035F85">
        <w:rPr>
          <w:spacing w:val="-4"/>
          <w:sz w:val="20"/>
          <w:u w:val="single"/>
        </w:rPr>
        <w:t xml:space="preserve"> </w:t>
      </w:r>
      <w:r w:rsidRPr="00035F85">
        <w:rPr>
          <w:sz w:val="20"/>
          <w:u w:val="single"/>
        </w:rPr>
        <w:t>gifts</w:t>
      </w:r>
    </w:p>
    <w:p w14:paraId="52C5BB85" w14:textId="77777777" w:rsidR="001E47CD" w:rsidRPr="00035F85" w:rsidRDefault="001E47CD" w:rsidP="001E47CD">
      <w:pPr>
        <w:pStyle w:val="ListParagraph"/>
        <w:numPr>
          <w:ilvl w:val="2"/>
          <w:numId w:val="6"/>
        </w:numPr>
        <w:tabs>
          <w:tab w:val="left" w:pos="1789"/>
          <w:tab w:val="left" w:pos="1790"/>
        </w:tabs>
        <w:spacing w:before="180" w:line="261" w:lineRule="auto"/>
        <w:ind w:right="673"/>
        <w:rPr>
          <w:sz w:val="20"/>
        </w:rPr>
      </w:pPr>
      <w:r w:rsidRPr="00035F85">
        <w:rPr>
          <w:sz w:val="20"/>
        </w:rPr>
        <w:t>The</w:t>
      </w:r>
      <w:r w:rsidRPr="00035F85">
        <w:rPr>
          <w:spacing w:val="-4"/>
          <w:sz w:val="20"/>
        </w:rPr>
        <w:t xml:space="preserve"> </w:t>
      </w:r>
      <w:r w:rsidRPr="00035F85">
        <w:rPr>
          <w:sz w:val="20"/>
        </w:rPr>
        <w:t>Administrators</w:t>
      </w:r>
      <w:r w:rsidRPr="00035F85">
        <w:rPr>
          <w:spacing w:val="-3"/>
          <w:sz w:val="20"/>
        </w:rPr>
        <w:t xml:space="preserve"> </w:t>
      </w:r>
      <w:r w:rsidRPr="00035F85">
        <w:rPr>
          <w:sz w:val="20"/>
        </w:rPr>
        <w:t>shall</w:t>
      </w:r>
      <w:r w:rsidRPr="00035F85">
        <w:rPr>
          <w:spacing w:val="-4"/>
          <w:sz w:val="20"/>
        </w:rPr>
        <w:t xml:space="preserve"> </w:t>
      </w:r>
      <w:r w:rsidRPr="00035F85">
        <w:rPr>
          <w:sz w:val="20"/>
        </w:rPr>
        <w:t>accept</w:t>
      </w:r>
      <w:r w:rsidRPr="00035F85">
        <w:rPr>
          <w:spacing w:val="-4"/>
          <w:sz w:val="20"/>
        </w:rPr>
        <w:t xml:space="preserve"> </w:t>
      </w:r>
      <w:r w:rsidRPr="00035F85">
        <w:rPr>
          <w:sz w:val="20"/>
        </w:rPr>
        <w:t>all</w:t>
      </w:r>
      <w:r w:rsidRPr="00035F85">
        <w:rPr>
          <w:spacing w:val="-3"/>
          <w:sz w:val="20"/>
        </w:rPr>
        <w:t xml:space="preserve"> </w:t>
      </w:r>
      <w:r w:rsidRPr="00035F85">
        <w:rPr>
          <w:sz w:val="20"/>
        </w:rPr>
        <w:t>gifts</w:t>
      </w:r>
      <w:r w:rsidRPr="00035F85">
        <w:rPr>
          <w:spacing w:val="-5"/>
          <w:sz w:val="20"/>
        </w:rPr>
        <w:t xml:space="preserve"> </w:t>
      </w:r>
      <w:r w:rsidRPr="00035F85">
        <w:rPr>
          <w:sz w:val="20"/>
        </w:rPr>
        <w:t>of</w:t>
      </w:r>
      <w:r w:rsidRPr="00035F85">
        <w:rPr>
          <w:spacing w:val="-3"/>
          <w:sz w:val="20"/>
        </w:rPr>
        <w:t xml:space="preserve"> </w:t>
      </w:r>
      <w:r w:rsidRPr="00035F85">
        <w:rPr>
          <w:sz w:val="20"/>
        </w:rPr>
        <w:t>money</w:t>
      </w:r>
      <w:r w:rsidRPr="00035F85">
        <w:rPr>
          <w:spacing w:val="-5"/>
          <w:sz w:val="20"/>
        </w:rPr>
        <w:t xml:space="preserve"> </w:t>
      </w:r>
      <w:r w:rsidRPr="00035F85">
        <w:rPr>
          <w:sz w:val="20"/>
        </w:rPr>
        <w:t>and</w:t>
      </w:r>
      <w:r w:rsidRPr="00035F85">
        <w:rPr>
          <w:spacing w:val="-3"/>
          <w:sz w:val="20"/>
        </w:rPr>
        <w:t xml:space="preserve"> </w:t>
      </w:r>
      <w:r w:rsidRPr="00035F85">
        <w:rPr>
          <w:sz w:val="20"/>
        </w:rPr>
        <w:t>property</w:t>
      </w:r>
      <w:r w:rsidRPr="00035F85">
        <w:rPr>
          <w:spacing w:val="-7"/>
          <w:sz w:val="20"/>
        </w:rPr>
        <w:t xml:space="preserve"> </w:t>
      </w:r>
      <w:r w:rsidRPr="00035F85">
        <w:rPr>
          <w:sz w:val="20"/>
        </w:rPr>
        <w:t>to</w:t>
      </w:r>
      <w:r w:rsidRPr="00035F85">
        <w:rPr>
          <w:spacing w:val="-3"/>
          <w:sz w:val="20"/>
        </w:rPr>
        <w:t xml:space="preserve"> </w:t>
      </w:r>
      <w:r w:rsidRPr="00035F85">
        <w:rPr>
          <w:sz w:val="20"/>
        </w:rPr>
        <w:t>the</w:t>
      </w:r>
      <w:r w:rsidRPr="00035F85">
        <w:rPr>
          <w:spacing w:val="-4"/>
          <w:sz w:val="20"/>
        </w:rPr>
        <w:t xml:space="preserve"> </w:t>
      </w:r>
      <w:r w:rsidRPr="00035F85">
        <w:rPr>
          <w:sz w:val="20"/>
        </w:rPr>
        <w:t>Fund</w:t>
      </w:r>
      <w:r w:rsidRPr="00035F85">
        <w:rPr>
          <w:spacing w:val="-3"/>
          <w:sz w:val="20"/>
        </w:rPr>
        <w:t xml:space="preserve"> </w:t>
      </w:r>
      <w:r w:rsidRPr="00035F85">
        <w:rPr>
          <w:sz w:val="20"/>
        </w:rPr>
        <w:t>except</w:t>
      </w:r>
      <w:r w:rsidRPr="00035F85">
        <w:rPr>
          <w:spacing w:val="-2"/>
          <w:sz w:val="20"/>
        </w:rPr>
        <w:t xml:space="preserve"> </w:t>
      </w:r>
      <w:r w:rsidRPr="00035F85">
        <w:rPr>
          <w:sz w:val="20"/>
        </w:rPr>
        <w:t>where</w:t>
      </w:r>
      <w:r w:rsidRPr="00035F85">
        <w:rPr>
          <w:spacing w:val="-4"/>
          <w:sz w:val="20"/>
        </w:rPr>
        <w:t xml:space="preserve"> </w:t>
      </w:r>
      <w:r w:rsidRPr="00035F85">
        <w:rPr>
          <w:sz w:val="20"/>
        </w:rPr>
        <w:t>they are of the opinion that the gift may not be able to be used properly in the spirit of the</w:t>
      </w:r>
      <w:r w:rsidRPr="00035F85">
        <w:rPr>
          <w:spacing w:val="-35"/>
          <w:sz w:val="20"/>
        </w:rPr>
        <w:t xml:space="preserve"> </w:t>
      </w:r>
      <w:r w:rsidRPr="00035F85">
        <w:rPr>
          <w:sz w:val="20"/>
        </w:rPr>
        <w:t>Fund.</w:t>
      </w:r>
    </w:p>
    <w:p w14:paraId="06B7CB2A" w14:textId="77777777" w:rsidR="001E47CD" w:rsidRPr="00035F85" w:rsidRDefault="001E47CD" w:rsidP="001E47CD">
      <w:pPr>
        <w:pStyle w:val="ListParagraph"/>
        <w:numPr>
          <w:ilvl w:val="2"/>
          <w:numId w:val="6"/>
        </w:numPr>
        <w:tabs>
          <w:tab w:val="left" w:pos="1789"/>
          <w:tab w:val="left" w:pos="1790"/>
        </w:tabs>
        <w:spacing w:before="157" w:line="261" w:lineRule="auto"/>
        <w:ind w:right="1414"/>
        <w:rPr>
          <w:sz w:val="20"/>
        </w:rPr>
      </w:pPr>
      <w:r w:rsidRPr="00035F85">
        <w:rPr>
          <w:sz w:val="20"/>
        </w:rPr>
        <w:t xml:space="preserve">Donors shall be encouraged to make undesignated gifts </w:t>
      </w:r>
      <w:proofErr w:type="gramStart"/>
      <w:r w:rsidRPr="00035F85">
        <w:rPr>
          <w:sz w:val="20"/>
        </w:rPr>
        <w:t>in order to</w:t>
      </w:r>
      <w:proofErr w:type="gramEnd"/>
      <w:r w:rsidRPr="00035F85">
        <w:rPr>
          <w:sz w:val="20"/>
        </w:rPr>
        <w:t xml:space="preserve"> ensure that the flexibility of purpose envisioned by clause 2,1 (c) of these By-laws may be</w:t>
      </w:r>
      <w:r w:rsidRPr="00035F85">
        <w:rPr>
          <w:spacing w:val="-14"/>
          <w:sz w:val="20"/>
        </w:rPr>
        <w:t xml:space="preserve"> </w:t>
      </w:r>
      <w:r w:rsidRPr="00035F85">
        <w:rPr>
          <w:sz w:val="20"/>
        </w:rPr>
        <w:t>achieved.</w:t>
      </w:r>
    </w:p>
    <w:p w14:paraId="53F9C8AC" w14:textId="77777777" w:rsidR="001E47CD" w:rsidRPr="00035F85" w:rsidRDefault="001E47CD" w:rsidP="001E47CD">
      <w:pPr>
        <w:pStyle w:val="ListParagraph"/>
        <w:numPr>
          <w:ilvl w:val="2"/>
          <w:numId w:val="6"/>
        </w:numPr>
        <w:tabs>
          <w:tab w:val="left" w:pos="1789"/>
          <w:tab w:val="left" w:pos="1790"/>
        </w:tabs>
        <w:spacing w:before="156" w:line="261" w:lineRule="auto"/>
        <w:ind w:right="1306"/>
        <w:rPr>
          <w:sz w:val="20"/>
        </w:rPr>
      </w:pPr>
      <w:r w:rsidRPr="00035F85">
        <w:rPr>
          <w:sz w:val="20"/>
        </w:rPr>
        <w:t>The</w:t>
      </w:r>
      <w:r w:rsidRPr="00035F85">
        <w:rPr>
          <w:spacing w:val="-6"/>
          <w:sz w:val="20"/>
        </w:rPr>
        <w:t xml:space="preserve"> </w:t>
      </w:r>
      <w:r w:rsidRPr="00035F85">
        <w:rPr>
          <w:sz w:val="20"/>
        </w:rPr>
        <w:t>Administrators</w:t>
      </w:r>
      <w:r w:rsidRPr="00035F85">
        <w:rPr>
          <w:spacing w:val="-2"/>
          <w:sz w:val="20"/>
        </w:rPr>
        <w:t xml:space="preserve"> </w:t>
      </w:r>
      <w:r w:rsidRPr="00035F85">
        <w:rPr>
          <w:sz w:val="20"/>
        </w:rPr>
        <w:t>may</w:t>
      </w:r>
      <w:r w:rsidRPr="00035F85">
        <w:rPr>
          <w:spacing w:val="-8"/>
          <w:sz w:val="20"/>
        </w:rPr>
        <w:t xml:space="preserve"> </w:t>
      </w:r>
      <w:r w:rsidRPr="00035F85">
        <w:rPr>
          <w:sz w:val="20"/>
        </w:rPr>
        <w:t>permit</w:t>
      </w:r>
      <w:r w:rsidRPr="00035F85">
        <w:rPr>
          <w:spacing w:val="-4"/>
          <w:sz w:val="20"/>
        </w:rPr>
        <w:t xml:space="preserve"> </w:t>
      </w:r>
      <w:r w:rsidRPr="00035F85">
        <w:rPr>
          <w:sz w:val="20"/>
        </w:rPr>
        <w:t>a</w:t>
      </w:r>
      <w:r w:rsidRPr="00035F85">
        <w:rPr>
          <w:spacing w:val="-4"/>
          <w:sz w:val="20"/>
        </w:rPr>
        <w:t xml:space="preserve"> </w:t>
      </w:r>
      <w:r w:rsidRPr="00035F85">
        <w:rPr>
          <w:sz w:val="20"/>
        </w:rPr>
        <w:t>gift</w:t>
      </w:r>
      <w:r w:rsidRPr="00035F85">
        <w:rPr>
          <w:spacing w:val="-4"/>
          <w:sz w:val="20"/>
        </w:rPr>
        <w:t xml:space="preserve"> </w:t>
      </w:r>
      <w:r w:rsidRPr="00035F85">
        <w:rPr>
          <w:sz w:val="20"/>
        </w:rPr>
        <w:t>or</w:t>
      </w:r>
      <w:r w:rsidRPr="00035F85">
        <w:rPr>
          <w:spacing w:val="-2"/>
          <w:sz w:val="20"/>
        </w:rPr>
        <w:t xml:space="preserve"> </w:t>
      </w:r>
      <w:r w:rsidRPr="00035F85">
        <w:rPr>
          <w:sz w:val="20"/>
        </w:rPr>
        <w:t>gifts</w:t>
      </w:r>
      <w:r w:rsidRPr="00035F85">
        <w:rPr>
          <w:spacing w:val="-5"/>
          <w:sz w:val="20"/>
        </w:rPr>
        <w:t xml:space="preserve"> </w:t>
      </w:r>
      <w:r w:rsidRPr="00035F85">
        <w:rPr>
          <w:sz w:val="20"/>
        </w:rPr>
        <w:t>to</w:t>
      </w:r>
      <w:r w:rsidRPr="00035F85">
        <w:rPr>
          <w:spacing w:val="-3"/>
          <w:sz w:val="20"/>
        </w:rPr>
        <w:t xml:space="preserve"> </w:t>
      </w:r>
      <w:r w:rsidRPr="00035F85">
        <w:rPr>
          <w:sz w:val="20"/>
        </w:rPr>
        <w:t>be</w:t>
      </w:r>
      <w:r w:rsidRPr="00035F85">
        <w:rPr>
          <w:spacing w:val="-1"/>
          <w:sz w:val="20"/>
        </w:rPr>
        <w:t xml:space="preserve"> </w:t>
      </w:r>
      <w:r w:rsidRPr="00035F85">
        <w:rPr>
          <w:sz w:val="20"/>
        </w:rPr>
        <w:t>made</w:t>
      </w:r>
      <w:r w:rsidRPr="00035F85">
        <w:rPr>
          <w:spacing w:val="-4"/>
          <w:sz w:val="20"/>
        </w:rPr>
        <w:t xml:space="preserve"> </w:t>
      </w:r>
      <w:r w:rsidRPr="00035F85">
        <w:rPr>
          <w:sz w:val="20"/>
        </w:rPr>
        <w:t>to</w:t>
      </w:r>
      <w:r w:rsidRPr="00035F85">
        <w:rPr>
          <w:spacing w:val="-3"/>
          <w:sz w:val="20"/>
        </w:rPr>
        <w:t xml:space="preserve"> </w:t>
      </w:r>
      <w:r w:rsidRPr="00035F85">
        <w:rPr>
          <w:sz w:val="20"/>
        </w:rPr>
        <w:t>a</w:t>
      </w:r>
      <w:r w:rsidRPr="00035F85">
        <w:rPr>
          <w:spacing w:val="-4"/>
          <w:sz w:val="20"/>
        </w:rPr>
        <w:t xml:space="preserve"> </w:t>
      </w:r>
      <w:r w:rsidRPr="00035F85">
        <w:rPr>
          <w:sz w:val="20"/>
        </w:rPr>
        <w:t>designated</w:t>
      </w:r>
      <w:r w:rsidRPr="00035F85">
        <w:rPr>
          <w:spacing w:val="-3"/>
          <w:sz w:val="20"/>
        </w:rPr>
        <w:t xml:space="preserve"> </w:t>
      </w:r>
      <w:r w:rsidRPr="00035F85">
        <w:rPr>
          <w:sz w:val="20"/>
        </w:rPr>
        <w:t>area</w:t>
      </w:r>
      <w:r w:rsidRPr="00035F85">
        <w:rPr>
          <w:spacing w:val="-3"/>
          <w:sz w:val="20"/>
        </w:rPr>
        <w:t xml:space="preserve"> </w:t>
      </w:r>
      <w:r w:rsidRPr="00035F85">
        <w:rPr>
          <w:sz w:val="20"/>
        </w:rPr>
        <w:t>in</w:t>
      </w:r>
      <w:r w:rsidRPr="00035F85">
        <w:rPr>
          <w:spacing w:val="-3"/>
          <w:sz w:val="20"/>
        </w:rPr>
        <w:t xml:space="preserve"> </w:t>
      </w:r>
      <w:r w:rsidRPr="00035F85">
        <w:rPr>
          <w:sz w:val="20"/>
        </w:rPr>
        <w:t>which case the Administrators shall ensure that use of such gift shall be restricted to the designated</w:t>
      </w:r>
      <w:r w:rsidRPr="00035F85">
        <w:rPr>
          <w:spacing w:val="-18"/>
          <w:sz w:val="20"/>
        </w:rPr>
        <w:t xml:space="preserve"> </w:t>
      </w:r>
      <w:r w:rsidRPr="00035F85">
        <w:rPr>
          <w:sz w:val="20"/>
        </w:rPr>
        <w:t>area.</w:t>
      </w:r>
    </w:p>
    <w:p w14:paraId="30945417" w14:textId="77777777" w:rsidR="001E47CD" w:rsidRPr="00035F85" w:rsidRDefault="001E47CD" w:rsidP="001E47CD">
      <w:pPr>
        <w:pStyle w:val="ListParagraph"/>
        <w:numPr>
          <w:ilvl w:val="1"/>
          <w:numId w:val="5"/>
        </w:numPr>
        <w:tabs>
          <w:tab w:val="left" w:pos="691"/>
          <w:tab w:val="left" w:pos="1069"/>
        </w:tabs>
        <w:spacing w:before="155"/>
        <w:ind w:hanging="251"/>
        <w:rPr>
          <w:sz w:val="20"/>
        </w:rPr>
      </w:pPr>
      <w:r w:rsidRPr="00035F85">
        <w:rPr>
          <w:sz w:val="20"/>
        </w:rPr>
        <w:t>A</w:t>
      </w:r>
      <w:r w:rsidRPr="00035F85">
        <w:rPr>
          <w:sz w:val="20"/>
        </w:rPr>
        <w:tab/>
      </w:r>
      <w:r w:rsidRPr="00035F85">
        <w:rPr>
          <w:sz w:val="20"/>
          <w:u w:val="single"/>
        </w:rPr>
        <w:t>Restrictions on the Lewis Bequest</w:t>
      </w:r>
      <w:r w:rsidRPr="00035F85">
        <w:rPr>
          <w:spacing w:val="-3"/>
          <w:sz w:val="20"/>
          <w:u w:val="single"/>
        </w:rPr>
        <w:t xml:space="preserve"> </w:t>
      </w:r>
      <w:r w:rsidRPr="00035F85">
        <w:rPr>
          <w:sz w:val="20"/>
          <w:u w:val="single"/>
        </w:rPr>
        <w:t>account</w:t>
      </w:r>
    </w:p>
    <w:p w14:paraId="456AB585" w14:textId="77777777" w:rsidR="001E47CD" w:rsidRPr="00035F85" w:rsidRDefault="001E47CD" w:rsidP="001E47CD">
      <w:pPr>
        <w:pStyle w:val="ListParagraph"/>
        <w:numPr>
          <w:ilvl w:val="2"/>
          <w:numId w:val="5"/>
        </w:numPr>
        <w:tabs>
          <w:tab w:val="left" w:pos="1789"/>
          <w:tab w:val="left" w:pos="1790"/>
        </w:tabs>
        <w:spacing w:before="180" w:line="261" w:lineRule="auto"/>
        <w:ind w:right="1009"/>
        <w:rPr>
          <w:sz w:val="20"/>
        </w:rPr>
      </w:pPr>
      <w:r w:rsidRPr="00035F85">
        <w:rPr>
          <w:sz w:val="20"/>
        </w:rPr>
        <w:t>The funds received from the Estate of Margaret Lewis shall be segregated into an</w:t>
      </w:r>
      <w:r w:rsidRPr="00035F85">
        <w:rPr>
          <w:spacing w:val="-35"/>
          <w:sz w:val="20"/>
        </w:rPr>
        <w:t xml:space="preserve"> </w:t>
      </w:r>
      <w:r w:rsidRPr="00035F85">
        <w:rPr>
          <w:sz w:val="20"/>
        </w:rPr>
        <w:t>account called the Lewis Bequest</w:t>
      </w:r>
      <w:r w:rsidRPr="00035F85">
        <w:rPr>
          <w:spacing w:val="2"/>
          <w:sz w:val="20"/>
        </w:rPr>
        <w:t xml:space="preserve"> </w:t>
      </w:r>
      <w:r w:rsidRPr="00035F85">
        <w:rPr>
          <w:sz w:val="20"/>
        </w:rPr>
        <w:t>account.</w:t>
      </w:r>
    </w:p>
    <w:p w14:paraId="29C28DE1" w14:textId="77777777" w:rsidR="001E47CD" w:rsidRPr="00035F85" w:rsidRDefault="001E47CD" w:rsidP="001E47CD">
      <w:pPr>
        <w:pStyle w:val="ListParagraph"/>
        <w:numPr>
          <w:ilvl w:val="2"/>
          <w:numId w:val="5"/>
        </w:numPr>
        <w:tabs>
          <w:tab w:val="left" w:pos="1789"/>
          <w:tab w:val="left" w:pos="1790"/>
        </w:tabs>
        <w:spacing w:before="157" w:line="261" w:lineRule="auto"/>
        <w:ind w:right="812"/>
        <w:rPr>
          <w:sz w:val="20"/>
        </w:rPr>
      </w:pPr>
      <w:r w:rsidRPr="00035F85">
        <w:rPr>
          <w:sz w:val="20"/>
        </w:rPr>
        <w:t>The income on the Lewis Bequest account shall be used by the Administrators firstly for</w:t>
      </w:r>
      <w:r w:rsidRPr="00035F85">
        <w:rPr>
          <w:spacing w:val="-32"/>
          <w:sz w:val="20"/>
        </w:rPr>
        <w:t xml:space="preserve"> </w:t>
      </w:r>
      <w:r w:rsidRPr="00035F85">
        <w:rPr>
          <w:sz w:val="20"/>
        </w:rPr>
        <w:t>the purposes of the Deceased Clergy's Family Support and in the event that the Administrators find that there is income in excess of those needs, secondly, for such other purposes of the Anglican Initiatives Fund as the Administrators may see fit from time to</w:t>
      </w:r>
      <w:r w:rsidRPr="00035F85">
        <w:rPr>
          <w:spacing w:val="-15"/>
          <w:sz w:val="20"/>
        </w:rPr>
        <w:t xml:space="preserve"> </w:t>
      </w:r>
      <w:r w:rsidRPr="00035F85">
        <w:rPr>
          <w:sz w:val="20"/>
        </w:rPr>
        <w:t>time.</w:t>
      </w:r>
    </w:p>
    <w:p w14:paraId="27C9AD0F" w14:textId="77777777" w:rsidR="001E47CD" w:rsidRPr="00035F85" w:rsidRDefault="001E47CD" w:rsidP="001E47CD">
      <w:pPr>
        <w:pStyle w:val="BodyText"/>
        <w:spacing w:before="3"/>
      </w:pPr>
    </w:p>
    <w:p w14:paraId="7F00D463" w14:textId="77777777" w:rsidR="001E47CD" w:rsidRPr="00035F85" w:rsidRDefault="001E47CD" w:rsidP="001E47CD">
      <w:pPr>
        <w:pStyle w:val="ListParagraph"/>
        <w:numPr>
          <w:ilvl w:val="2"/>
          <w:numId w:val="5"/>
        </w:numPr>
        <w:tabs>
          <w:tab w:val="left" w:pos="1789"/>
          <w:tab w:val="left" w:pos="1790"/>
        </w:tabs>
        <w:spacing w:line="261" w:lineRule="auto"/>
        <w:ind w:right="743"/>
        <w:rPr>
          <w:sz w:val="20"/>
        </w:rPr>
      </w:pPr>
      <w:r w:rsidRPr="00035F85">
        <w:rPr>
          <w:sz w:val="20"/>
        </w:rPr>
        <w:t>Notwithstanding</w:t>
      </w:r>
      <w:r w:rsidRPr="00035F85">
        <w:rPr>
          <w:spacing w:val="-8"/>
          <w:sz w:val="20"/>
        </w:rPr>
        <w:t xml:space="preserve"> </w:t>
      </w:r>
      <w:r w:rsidRPr="00035F85">
        <w:rPr>
          <w:sz w:val="20"/>
        </w:rPr>
        <w:t>any</w:t>
      </w:r>
      <w:r w:rsidRPr="00035F85">
        <w:rPr>
          <w:spacing w:val="-8"/>
          <w:sz w:val="20"/>
        </w:rPr>
        <w:t xml:space="preserve"> </w:t>
      </w:r>
      <w:r w:rsidRPr="00035F85">
        <w:rPr>
          <w:sz w:val="20"/>
        </w:rPr>
        <w:t>other</w:t>
      </w:r>
      <w:r w:rsidRPr="00035F85">
        <w:rPr>
          <w:spacing w:val="-6"/>
          <w:sz w:val="20"/>
        </w:rPr>
        <w:t xml:space="preserve"> </w:t>
      </w:r>
      <w:r w:rsidRPr="00035F85">
        <w:rPr>
          <w:sz w:val="20"/>
        </w:rPr>
        <w:t>provision</w:t>
      </w:r>
      <w:r w:rsidRPr="00035F85">
        <w:rPr>
          <w:spacing w:val="-5"/>
          <w:sz w:val="20"/>
        </w:rPr>
        <w:t xml:space="preserve"> </w:t>
      </w:r>
      <w:r w:rsidRPr="00035F85">
        <w:rPr>
          <w:sz w:val="20"/>
        </w:rPr>
        <w:t>in</w:t>
      </w:r>
      <w:r w:rsidRPr="00035F85">
        <w:rPr>
          <w:spacing w:val="-7"/>
          <w:sz w:val="20"/>
        </w:rPr>
        <w:t xml:space="preserve"> </w:t>
      </w:r>
      <w:r w:rsidRPr="00035F85">
        <w:rPr>
          <w:sz w:val="20"/>
        </w:rPr>
        <w:t>these</w:t>
      </w:r>
      <w:r w:rsidRPr="00035F85">
        <w:rPr>
          <w:spacing w:val="-5"/>
          <w:sz w:val="20"/>
        </w:rPr>
        <w:t xml:space="preserve"> </w:t>
      </w:r>
      <w:r w:rsidRPr="00035F85">
        <w:rPr>
          <w:sz w:val="20"/>
        </w:rPr>
        <w:t>by-laws</w:t>
      </w:r>
      <w:r w:rsidRPr="00035F85">
        <w:rPr>
          <w:spacing w:val="-5"/>
          <w:sz w:val="20"/>
        </w:rPr>
        <w:t xml:space="preserve"> </w:t>
      </w:r>
      <w:r w:rsidRPr="00035F85">
        <w:rPr>
          <w:sz w:val="20"/>
        </w:rPr>
        <w:t>the</w:t>
      </w:r>
      <w:r w:rsidRPr="00035F85">
        <w:rPr>
          <w:spacing w:val="-2"/>
          <w:sz w:val="20"/>
        </w:rPr>
        <w:t xml:space="preserve"> </w:t>
      </w:r>
      <w:r w:rsidRPr="00035F85">
        <w:rPr>
          <w:sz w:val="20"/>
        </w:rPr>
        <w:t>Administrators</w:t>
      </w:r>
      <w:r w:rsidRPr="00035F85">
        <w:rPr>
          <w:spacing w:val="-3"/>
          <w:sz w:val="20"/>
        </w:rPr>
        <w:t xml:space="preserve"> </w:t>
      </w:r>
      <w:r w:rsidRPr="00035F85">
        <w:rPr>
          <w:sz w:val="20"/>
        </w:rPr>
        <w:t>may</w:t>
      </w:r>
      <w:r w:rsidRPr="00035F85">
        <w:rPr>
          <w:spacing w:val="-10"/>
          <w:sz w:val="20"/>
        </w:rPr>
        <w:t xml:space="preserve"> </w:t>
      </w:r>
      <w:r w:rsidRPr="00035F85">
        <w:rPr>
          <w:sz w:val="20"/>
        </w:rPr>
        <w:t>expend</w:t>
      </w:r>
      <w:r w:rsidRPr="00035F85">
        <w:rPr>
          <w:spacing w:val="-1"/>
          <w:sz w:val="20"/>
        </w:rPr>
        <w:t xml:space="preserve"> </w:t>
      </w:r>
      <w:r w:rsidRPr="00035F85">
        <w:rPr>
          <w:sz w:val="20"/>
        </w:rPr>
        <w:t>monies from the capital of the Lewis Bequest Fund</w:t>
      </w:r>
      <w:r w:rsidRPr="00035F85">
        <w:rPr>
          <w:spacing w:val="-5"/>
          <w:sz w:val="20"/>
        </w:rPr>
        <w:t xml:space="preserve"> </w:t>
      </w:r>
      <w:r w:rsidRPr="00035F85">
        <w:rPr>
          <w:sz w:val="20"/>
        </w:rPr>
        <w:t>account.</w:t>
      </w:r>
    </w:p>
    <w:p w14:paraId="5DE0E627" w14:textId="77777777" w:rsidR="001E47CD" w:rsidRPr="00035F85" w:rsidRDefault="001E47CD" w:rsidP="001E47CD">
      <w:pPr>
        <w:pStyle w:val="BodyText"/>
        <w:spacing w:before="7"/>
        <w:rPr>
          <w:sz w:val="19"/>
        </w:rPr>
      </w:pPr>
    </w:p>
    <w:p w14:paraId="17EA60AE" w14:textId="5EC4A82F" w:rsidR="001E47CD" w:rsidRPr="00035F85" w:rsidDel="00134742" w:rsidRDefault="001E47CD" w:rsidP="001E47CD">
      <w:pPr>
        <w:spacing w:before="1"/>
        <w:ind w:left="1069"/>
        <w:rPr>
          <w:del w:id="46" w:author="Douglas Fenton" w:date="2021-04-26T15:50:00Z"/>
          <w:i/>
          <w:sz w:val="20"/>
        </w:rPr>
      </w:pPr>
      <w:del w:id="47" w:author="Douglas Fenton" w:date="2021-04-26T15:50:00Z">
        <w:r w:rsidRPr="00035F85" w:rsidDel="00134742">
          <w:rPr>
            <w:i/>
            <w:sz w:val="20"/>
          </w:rPr>
          <w:delText>(Added 102</w:delText>
        </w:r>
        <w:r w:rsidRPr="00035F85" w:rsidDel="00134742">
          <w:rPr>
            <w:i/>
            <w:position w:val="7"/>
            <w:sz w:val="13"/>
          </w:rPr>
          <w:delText xml:space="preserve">nd </w:delText>
        </w:r>
        <w:r w:rsidRPr="00035F85" w:rsidDel="00134742">
          <w:rPr>
            <w:i/>
            <w:sz w:val="20"/>
          </w:rPr>
          <w:delText>Session; amended 108</w:delText>
        </w:r>
        <w:r w:rsidRPr="00035F85" w:rsidDel="00134742">
          <w:rPr>
            <w:i/>
            <w:position w:val="7"/>
            <w:sz w:val="13"/>
          </w:rPr>
          <w:delText xml:space="preserve">th </w:delText>
        </w:r>
        <w:r w:rsidRPr="00035F85" w:rsidDel="00134742">
          <w:rPr>
            <w:i/>
            <w:sz w:val="20"/>
          </w:rPr>
          <w:delText>Session)</w:delText>
        </w:r>
      </w:del>
    </w:p>
    <w:p w14:paraId="158BA604" w14:textId="77777777" w:rsidR="001E47CD" w:rsidRPr="00035F85" w:rsidRDefault="001E47CD" w:rsidP="001E47CD">
      <w:pPr>
        <w:pStyle w:val="BodyText"/>
        <w:spacing w:before="10"/>
        <w:rPr>
          <w:i/>
          <w:sz w:val="21"/>
        </w:rPr>
      </w:pPr>
    </w:p>
    <w:p w14:paraId="296CA0C6" w14:textId="77777777" w:rsidR="001E47CD" w:rsidRPr="00035F85" w:rsidRDefault="001E47CD" w:rsidP="001E47CD">
      <w:pPr>
        <w:pStyle w:val="ListParagraph"/>
        <w:numPr>
          <w:ilvl w:val="1"/>
          <w:numId w:val="5"/>
        </w:numPr>
        <w:tabs>
          <w:tab w:val="left" w:pos="1069"/>
          <w:tab w:val="left" w:pos="1070"/>
        </w:tabs>
        <w:ind w:left="1069" w:hanging="630"/>
        <w:rPr>
          <w:sz w:val="20"/>
        </w:rPr>
      </w:pPr>
      <w:r w:rsidRPr="00035F85">
        <w:rPr>
          <w:sz w:val="20"/>
          <w:u w:val="single"/>
        </w:rPr>
        <w:t>Income Expenditures</w:t>
      </w:r>
    </w:p>
    <w:p w14:paraId="4760A40C" w14:textId="3787F7E4" w:rsidR="001E47CD" w:rsidRPr="00035F85" w:rsidRDefault="001E47CD" w:rsidP="001E47CD">
      <w:pPr>
        <w:pStyle w:val="BodyText"/>
        <w:spacing w:before="183" w:line="261" w:lineRule="auto"/>
        <w:ind w:left="440" w:right="300" w:firstLine="628"/>
      </w:pPr>
      <w:r w:rsidRPr="00035F85">
        <w:t xml:space="preserve">Expenditures from the Fund shall be made from the income earned on the capital of the Fund. There is no obligation upon the Administrators to spend </w:t>
      </w:r>
      <w:del w:id="48" w:author="Douglas Fenton" w:date="2021-04-26T16:00:00Z">
        <w:r w:rsidRPr="00035F85" w:rsidDel="000E1653">
          <w:delText>all of</w:delText>
        </w:r>
      </w:del>
      <w:ins w:id="49" w:author="Douglas Fenton" w:date="2021-04-26T16:00:00Z">
        <w:r w:rsidR="000E1653" w:rsidRPr="00035F85">
          <w:t>all</w:t>
        </w:r>
      </w:ins>
      <w:r w:rsidRPr="00035F85">
        <w:t xml:space="preserve"> the income in any one year. Unspent income may be capitalized or reserved for future expenditure, as the Administrators see fit.</w:t>
      </w:r>
    </w:p>
    <w:p w14:paraId="61822B36" w14:textId="77777777" w:rsidR="001E47CD" w:rsidRPr="00035F85" w:rsidRDefault="001E47CD" w:rsidP="001E47CD">
      <w:pPr>
        <w:pStyle w:val="ListParagraph"/>
        <w:numPr>
          <w:ilvl w:val="1"/>
          <w:numId w:val="5"/>
        </w:numPr>
        <w:tabs>
          <w:tab w:val="left" w:pos="1069"/>
          <w:tab w:val="left" w:pos="1070"/>
        </w:tabs>
        <w:spacing w:before="153"/>
        <w:ind w:left="1069" w:hanging="630"/>
        <w:rPr>
          <w:sz w:val="20"/>
        </w:rPr>
      </w:pPr>
      <w:r w:rsidRPr="00035F85">
        <w:rPr>
          <w:sz w:val="20"/>
          <w:u w:val="single"/>
        </w:rPr>
        <w:t>Designation of</w:t>
      </w:r>
      <w:r w:rsidRPr="00035F85">
        <w:rPr>
          <w:spacing w:val="-5"/>
          <w:sz w:val="20"/>
          <w:u w:val="single"/>
        </w:rPr>
        <w:t xml:space="preserve"> </w:t>
      </w:r>
      <w:r w:rsidRPr="00035F85">
        <w:rPr>
          <w:sz w:val="20"/>
          <w:u w:val="single"/>
        </w:rPr>
        <w:t>Income</w:t>
      </w:r>
    </w:p>
    <w:p w14:paraId="59C0A210" w14:textId="38C3E23E" w:rsidR="001E47CD" w:rsidRPr="00035F85" w:rsidRDefault="001E47CD" w:rsidP="001E47CD">
      <w:pPr>
        <w:pStyle w:val="BodyText"/>
        <w:spacing w:before="180" w:line="261" w:lineRule="auto"/>
        <w:ind w:left="438" w:right="499" w:firstLine="631"/>
      </w:pPr>
      <w:r w:rsidRPr="00035F85">
        <w:t xml:space="preserve">The Administrators may at any time and from time to time designate all or any part of income for use in a specific area and may reverse such designation where the amount so designated is later determined </w:t>
      </w:r>
      <w:r w:rsidRPr="00035F85">
        <w:rPr>
          <w:spacing w:val="2"/>
        </w:rPr>
        <w:t xml:space="preserve">not </w:t>
      </w:r>
      <w:r w:rsidRPr="00035F85">
        <w:t>to be required. The Administrators may leave any</w:t>
      </w:r>
      <w:r w:rsidRPr="00035F85">
        <w:rPr>
          <w:spacing w:val="-37"/>
        </w:rPr>
        <w:t xml:space="preserve"> </w:t>
      </w:r>
      <w:r w:rsidRPr="00035F85">
        <w:t xml:space="preserve">or </w:t>
      </w:r>
      <w:del w:id="50" w:author="Douglas Fenton" w:date="2021-04-26T16:01:00Z">
        <w:r w:rsidRPr="00035F85" w:rsidDel="000E1653">
          <w:delText>all of</w:delText>
        </w:r>
      </w:del>
      <w:ins w:id="51" w:author="Douglas Fenton" w:date="2021-04-26T16:01:00Z">
        <w:r w:rsidR="000E1653" w:rsidRPr="00035F85">
          <w:t>all</w:t>
        </w:r>
      </w:ins>
      <w:r w:rsidRPr="00035F85">
        <w:t xml:space="preserve"> the income undesignated until they designate the same for a specific</w:t>
      </w:r>
      <w:r w:rsidRPr="00035F85">
        <w:rPr>
          <w:spacing w:val="-1"/>
        </w:rPr>
        <w:t xml:space="preserve"> </w:t>
      </w:r>
      <w:r w:rsidRPr="00035F85">
        <w:t>project.</w:t>
      </w:r>
    </w:p>
    <w:p w14:paraId="4E162BC9" w14:textId="77777777" w:rsidR="001E47CD" w:rsidRPr="00035F85" w:rsidRDefault="001E47CD" w:rsidP="001E47CD">
      <w:pPr>
        <w:pStyle w:val="ListParagraph"/>
        <w:numPr>
          <w:ilvl w:val="1"/>
          <w:numId w:val="5"/>
        </w:numPr>
        <w:tabs>
          <w:tab w:val="left" w:pos="1069"/>
          <w:tab w:val="left" w:pos="1070"/>
        </w:tabs>
        <w:spacing w:before="152"/>
        <w:ind w:left="1069" w:hanging="630"/>
        <w:rPr>
          <w:sz w:val="20"/>
        </w:rPr>
      </w:pPr>
      <w:r w:rsidRPr="00035F85">
        <w:rPr>
          <w:sz w:val="20"/>
          <w:u w:val="single"/>
        </w:rPr>
        <w:t>Capital</w:t>
      </w:r>
      <w:r w:rsidRPr="00035F85">
        <w:rPr>
          <w:spacing w:val="-3"/>
          <w:sz w:val="20"/>
          <w:u w:val="single"/>
        </w:rPr>
        <w:t xml:space="preserve"> </w:t>
      </w:r>
      <w:r w:rsidRPr="00035F85">
        <w:rPr>
          <w:sz w:val="20"/>
          <w:u w:val="single"/>
        </w:rPr>
        <w:t>Expenditures</w:t>
      </w:r>
    </w:p>
    <w:p w14:paraId="439A8E0B" w14:textId="77777777" w:rsidR="001E47CD" w:rsidRPr="00035F85" w:rsidRDefault="001E47CD" w:rsidP="001E47CD">
      <w:pPr>
        <w:pStyle w:val="BodyText"/>
        <w:spacing w:before="181" w:line="261" w:lineRule="auto"/>
        <w:ind w:left="438" w:right="716" w:firstLine="631"/>
      </w:pPr>
      <w:r w:rsidRPr="00035F85">
        <w:t>In extraordinary circumstances the Administrators may authorize the use of capital by way of interest- bearing loans for the purposes of the Fund.</w:t>
      </w:r>
    </w:p>
    <w:p w14:paraId="1B48158A" w14:textId="77777777" w:rsidR="001E47CD" w:rsidRPr="00035F85" w:rsidRDefault="001E47CD" w:rsidP="001E47CD">
      <w:pPr>
        <w:pStyle w:val="ListParagraph"/>
        <w:numPr>
          <w:ilvl w:val="1"/>
          <w:numId w:val="5"/>
        </w:numPr>
        <w:tabs>
          <w:tab w:val="left" w:pos="1069"/>
          <w:tab w:val="left" w:pos="1070"/>
        </w:tabs>
        <w:spacing w:before="153"/>
        <w:ind w:left="1069" w:hanging="632"/>
        <w:rPr>
          <w:sz w:val="20"/>
        </w:rPr>
      </w:pPr>
      <w:r w:rsidRPr="00035F85">
        <w:rPr>
          <w:sz w:val="20"/>
          <w:u w:val="single"/>
        </w:rPr>
        <w:t>Administrative</w:t>
      </w:r>
      <w:r w:rsidRPr="00035F85">
        <w:rPr>
          <w:spacing w:val="-1"/>
          <w:sz w:val="20"/>
          <w:u w:val="single"/>
        </w:rPr>
        <w:t xml:space="preserve"> </w:t>
      </w:r>
      <w:r w:rsidRPr="00035F85">
        <w:rPr>
          <w:sz w:val="20"/>
          <w:u w:val="single"/>
        </w:rPr>
        <w:t>Expenses:</w:t>
      </w:r>
    </w:p>
    <w:p w14:paraId="376F04EF" w14:textId="77777777" w:rsidR="001E47CD" w:rsidRPr="00035F85" w:rsidRDefault="001E47CD" w:rsidP="001E47CD">
      <w:pPr>
        <w:pStyle w:val="BodyText"/>
        <w:spacing w:before="181" w:line="261" w:lineRule="auto"/>
        <w:ind w:left="438" w:right="450" w:firstLine="631"/>
      </w:pPr>
      <w:r w:rsidRPr="00035F85">
        <w:t>The only administrative expenses to be charged to the Fund shall be those incurred for the management and custody of investments, the auditing of accounts, and the soliciting of gifts to the Fund and such other administrative expenses as are properly changeable to the Fund. The Fund shall not be charged with the ongoing administrative expenses of the Diocese.</w:t>
      </w:r>
    </w:p>
    <w:p w14:paraId="6D798499" w14:textId="69E0CA68" w:rsidR="00A23E34" w:rsidRDefault="00A23E34" w:rsidP="00A23E34">
      <w:pPr>
        <w:pStyle w:val="ListParagraph"/>
        <w:tabs>
          <w:tab w:val="left" w:pos="1069"/>
          <w:tab w:val="left" w:pos="1070"/>
        </w:tabs>
        <w:spacing w:before="152"/>
        <w:ind w:left="1069" w:firstLine="0"/>
        <w:rPr>
          <w:sz w:val="20"/>
        </w:rPr>
      </w:pPr>
    </w:p>
    <w:p w14:paraId="6FC1D61D" w14:textId="77777777" w:rsidR="00A23E34" w:rsidRPr="00A23E34" w:rsidRDefault="00A23E34" w:rsidP="00A23E34">
      <w:pPr>
        <w:pStyle w:val="ListParagraph"/>
        <w:tabs>
          <w:tab w:val="left" w:pos="1069"/>
          <w:tab w:val="left" w:pos="1070"/>
        </w:tabs>
        <w:spacing w:before="152"/>
        <w:ind w:left="1069" w:firstLine="0"/>
        <w:rPr>
          <w:sz w:val="20"/>
        </w:rPr>
      </w:pPr>
    </w:p>
    <w:p w14:paraId="391D0856" w14:textId="05E6574F" w:rsidR="001E47CD" w:rsidRPr="00035F85" w:rsidDel="00A23E34" w:rsidRDefault="001E47CD" w:rsidP="001E47CD">
      <w:pPr>
        <w:pStyle w:val="ListParagraph"/>
        <w:numPr>
          <w:ilvl w:val="1"/>
          <w:numId w:val="5"/>
        </w:numPr>
        <w:tabs>
          <w:tab w:val="left" w:pos="1069"/>
          <w:tab w:val="left" w:pos="1070"/>
        </w:tabs>
        <w:spacing w:before="152"/>
        <w:ind w:left="1069" w:hanging="630"/>
        <w:rPr>
          <w:del w:id="52" w:author="Douglas Fenton" w:date="2021-04-26T15:27:00Z"/>
          <w:sz w:val="20"/>
        </w:rPr>
      </w:pPr>
      <w:del w:id="53" w:author="Douglas Fenton" w:date="2021-04-26T15:27:00Z">
        <w:r w:rsidRPr="00035F85" w:rsidDel="00A23E34">
          <w:rPr>
            <w:sz w:val="20"/>
            <w:u w:val="single"/>
          </w:rPr>
          <w:delText>Loans</w:delText>
        </w:r>
      </w:del>
    </w:p>
    <w:p w14:paraId="29D597F8" w14:textId="70B017AF" w:rsidR="001E47CD" w:rsidRPr="00035F85" w:rsidDel="00A23E34" w:rsidRDefault="001E47CD" w:rsidP="001E47CD">
      <w:pPr>
        <w:pStyle w:val="BodyText"/>
        <w:spacing w:before="5"/>
        <w:rPr>
          <w:del w:id="54" w:author="Douglas Fenton" w:date="2021-04-26T15:27:00Z"/>
          <w:sz w:val="16"/>
        </w:rPr>
      </w:pPr>
    </w:p>
    <w:p w14:paraId="0233DEF0" w14:textId="56D3A05B" w:rsidR="001E47CD" w:rsidRPr="00035F85" w:rsidDel="00A23E34" w:rsidRDefault="001E47CD" w:rsidP="001E47CD">
      <w:pPr>
        <w:pStyle w:val="BodyText"/>
        <w:spacing w:line="20" w:lineRule="exact"/>
        <w:ind w:left="274"/>
        <w:rPr>
          <w:del w:id="55" w:author="Douglas Fenton" w:date="2021-04-26T15:27:00Z"/>
          <w:sz w:val="2"/>
        </w:rPr>
      </w:pPr>
      <w:del w:id="56" w:author="Douglas Fenton" w:date="2021-04-26T15:27:00Z">
        <w:r w:rsidRPr="00035F85" w:rsidDel="00A23E34">
          <w:rPr>
            <w:noProof/>
            <w:sz w:val="2"/>
            <w:lang w:val="en-CA" w:eastAsia="en-CA"/>
          </w:rPr>
          <mc:AlternateContent>
            <mc:Choice Requires="wpg">
              <w:drawing>
                <wp:inline distT="0" distB="0" distL="0" distR="0" wp14:anchorId="6B632262" wp14:editId="552B04EF">
                  <wp:extent cx="5942330" cy="7620"/>
                  <wp:effectExtent l="9525" t="9525" r="10795" b="1905"/>
                  <wp:docPr id="24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7620"/>
                            <a:chOff x="0" y="0"/>
                            <a:chExt cx="9358" cy="12"/>
                          </a:xfrm>
                        </wpg:grpSpPr>
                        <wps:wsp>
                          <wps:cNvPr id="241" name="Line 73"/>
                          <wps:cNvCnPr>
                            <a:cxnSpLocks noChangeShapeType="1"/>
                          </wps:cNvCnPr>
                          <wps:spPr bwMode="auto">
                            <a:xfrm>
                              <a:off x="0" y="6"/>
                              <a:ext cx="935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8437B4" id="Group 72" o:spid="_x0000_s1026" style="width:467.9pt;height:.6pt;mso-position-horizontal-relative:char;mso-position-vertical-relative:line" coordsize="93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">
                  <v:line id="Line 73" o:spid="_x0000_s1027" style="position:absolute;visibility:visible;mso-wrap-style:square" from="0,6" to="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" strokeweight=".6pt"/>
                  <w10:anchorlock/>
                </v:group>
              </w:pict>
            </mc:Fallback>
          </mc:AlternateContent>
        </w:r>
      </w:del>
    </w:p>
    <w:p w14:paraId="1AFC4880" w14:textId="2DEEB92A" w:rsidR="001E47CD" w:rsidRPr="00035F85" w:rsidDel="00A23E34" w:rsidRDefault="001E47CD" w:rsidP="001E47CD">
      <w:pPr>
        <w:pStyle w:val="BodyText"/>
        <w:spacing w:before="81"/>
        <w:ind w:left="440"/>
        <w:rPr>
          <w:del w:id="57" w:author="Douglas Fenton" w:date="2021-04-26T15:27:00Z"/>
        </w:rPr>
      </w:pPr>
      <w:del w:id="58" w:author="Douglas Fenton" w:date="2021-04-26T15:27:00Z">
        <w:r w:rsidRPr="00035F85" w:rsidDel="00A23E34">
          <w:delText>The following rules shall apply to all loans:</w:delText>
        </w:r>
      </w:del>
    </w:p>
    <w:p w14:paraId="5B760987" w14:textId="3308E231" w:rsidR="001E47CD" w:rsidRPr="00035F85" w:rsidDel="00A23E34" w:rsidRDefault="001E47CD" w:rsidP="001E47CD">
      <w:pPr>
        <w:pStyle w:val="ListParagraph"/>
        <w:numPr>
          <w:ilvl w:val="2"/>
          <w:numId w:val="5"/>
        </w:numPr>
        <w:tabs>
          <w:tab w:val="left" w:pos="1789"/>
          <w:tab w:val="left" w:pos="1790"/>
        </w:tabs>
        <w:spacing w:before="180" w:line="261" w:lineRule="auto"/>
        <w:ind w:right="883"/>
        <w:rPr>
          <w:del w:id="59" w:author="Douglas Fenton" w:date="2021-04-26T15:27:00Z"/>
          <w:sz w:val="20"/>
        </w:rPr>
      </w:pPr>
      <w:del w:id="60" w:author="Douglas Fenton" w:date="2021-04-26T15:27:00Z">
        <w:r w:rsidRPr="00035F85" w:rsidDel="00A23E34">
          <w:rPr>
            <w:sz w:val="20"/>
          </w:rPr>
          <w:delText>No</w:delText>
        </w:r>
        <w:r w:rsidRPr="00035F85" w:rsidDel="00A23E34">
          <w:rPr>
            <w:spacing w:val="-3"/>
            <w:sz w:val="20"/>
          </w:rPr>
          <w:delText xml:space="preserve"> </w:delText>
        </w:r>
        <w:r w:rsidRPr="00035F85" w:rsidDel="00A23E34">
          <w:rPr>
            <w:sz w:val="20"/>
          </w:rPr>
          <w:delText>loans</w:delText>
        </w:r>
        <w:r w:rsidRPr="00035F85" w:rsidDel="00A23E34">
          <w:rPr>
            <w:spacing w:val="-5"/>
            <w:sz w:val="20"/>
          </w:rPr>
          <w:delText xml:space="preserve"> </w:delText>
        </w:r>
        <w:r w:rsidRPr="00035F85" w:rsidDel="00A23E34">
          <w:rPr>
            <w:sz w:val="20"/>
          </w:rPr>
          <w:delText>are</w:delText>
        </w:r>
        <w:r w:rsidRPr="00035F85" w:rsidDel="00A23E34">
          <w:rPr>
            <w:spacing w:val="-4"/>
            <w:sz w:val="20"/>
          </w:rPr>
          <w:delText xml:space="preserve"> </w:delText>
        </w:r>
        <w:r w:rsidRPr="00035F85" w:rsidDel="00A23E34">
          <w:rPr>
            <w:sz w:val="20"/>
          </w:rPr>
          <w:delText>to</w:delText>
        </w:r>
        <w:r w:rsidRPr="00035F85" w:rsidDel="00A23E34">
          <w:rPr>
            <w:spacing w:val="-3"/>
            <w:sz w:val="20"/>
          </w:rPr>
          <w:delText xml:space="preserve"> </w:delText>
        </w:r>
        <w:r w:rsidRPr="00035F85" w:rsidDel="00A23E34">
          <w:rPr>
            <w:sz w:val="20"/>
          </w:rPr>
          <w:delText>be</w:delText>
        </w:r>
        <w:r w:rsidRPr="00035F85" w:rsidDel="00A23E34">
          <w:rPr>
            <w:spacing w:val="-1"/>
            <w:sz w:val="20"/>
          </w:rPr>
          <w:delText xml:space="preserve"> </w:delText>
        </w:r>
        <w:r w:rsidRPr="00035F85" w:rsidDel="00A23E34">
          <w:rPr>
            <w:sz w:val="20"/>
          </w:rPr>
          <w:delText>made</w:delText>
        </w:r>
        <w:r w:rsidRPr="00035F85" w:rsidDel="00A23E34">
          <w:rPr>
            <w:spacing w:val="-4"/>
            <w:sz w:val="20"/>
          </w:rPr>
          <w:delText xml:space="preserve"> </w:delText>
        </w:r>
        <w:r w:rsidRPr="00035F85" w:rsidDel="00A23E34">
          <w:rPr>
            <w:sz w:val="20"/>
          </w:rPr>
          <w:delText>from</w:delText>
        </w:r>
        <w:r w:rsidRPr="00035F85" w:rsidDel="00A23E34">
          <w:rPr>
            <w:spacing w:val="-8"/>
            <w:sz w:val="20"/>
          </w:rPr>
          <w:delText xml:space="preserve"> </w:delText>
        </w:r>
        <w:r w:rsidRPr="00035F85" w:rsidDel="00A23E34">
          <w:rPr>
            <w:sz w:val="20"/>
          </w:rPr>
          <w:delText>the</w:delText>
        </w:r>
        <w:r w:rsidRPr="00035F85" w:rsidDel="00A23E34">
          <w:rPr>
            <w:spacing w:val="-4"/>
            <w:sz w:val="20"/>
          </w:rPr>
          <w:delText xml:space="preserve"> </w:delText>
        </w:r>
        <w:r w:rsidRPr="00035F85" w:rsidDel="00A23E34">
          <w:rPr>
            <w:sz w:val="20"/>
          </w:rPr>
          <w:delText>capital</w:delText>
        </w:r>
        <w:r w:rsidRPr="00035F85" w:rsidDel="00A23E34">
          <w:rPr>
            <w:spacing w:val="-4"/>
            <w:sz w:val="20"/>
          </w:rPr>
          <w:delText xml:space="preserve"> </w:delText>
        </w:r>
        <w:r w:rsidRPr="00035F85" w:rsidDel="00A23E34">
          <w:rPr>
            <w:sz w:val="20"/>
          </w:rPr>
          <w:delText>of</w:delText>
        </w:r>
        <w:r w:rsidRPr="00035F85" w:rsidDel="00A23E34">
          <w:rPr>
            <w:spacing w:val="-6"/>
            <w:sz w:val="20"/>
          </w:rPr>
          <w:delText xml:space="preserve"> </w:delText>
        </w:r>
        <w:r w:rsidRPr="00035F85" w:rsidDel="00A23E34">
          <w:rPr>
            <w:sz w:val="20"/>
          </w:rPr>
          <w:delText>the</w:delText>
        </w:r>
        <w:r w:rsidRPr="00035F85" w:rsidDel="00A23E34">
          <w:rPr>
            <w:spacing w:val="-1"/>
            <w:sz w:val="20"/>
          </w:rPr>
          <w:delText xml:space="preserve"> </w:delText>
        </w:r>
        <w:r w:rsidRPr="00035F85" w:rsidDel="00A23E34">
          <w:rPr>
            <w:sz w:val="20"/>
          </w:rPr>
          <w:delText>Fund</w:delText>
        </w:r>
        <w:r w:rsidRPr="00035F85" w:rsidDel="00A23E34">
          <w:rPr>
            <w:spacing w:val="2"/>
            <w:sz w:val="20"/>
          </w:rPr>
          <w:delText xml:space="preserve"> </w:delText>
        </w:r>
        <w:r w:rsidRPr="00035F85" w:rsidDel="00A23E34">
          <w:rPr>
            <w:sz w:val="20"/>
          </w:rPr>
          <w:delText>where</w:delText>
        </w:r>
        <w:r w:rsidRPr="00035F85" w:rsidDel="00A23E34">
          <w:rPr>
            <w:spacing w:val="-1"/>
            <w:sz w:val="20"/>
          </w:rPr>
          <w:delText xml:space="preserve"> </w:delText>
        </w:r>
        <w:r w:rsidRPr="00035F85" w:rsidDel="00A23E34">
          <w:rPr>
            <w:sz w:val="20"/>
          </w:rPr>
          <w:delText>after</w:delText>
        </w:r>
        <w:r w:rsidRPr="00035F85" w:rsidDel="00A23E34">
          <w:rPr>
            <w:spacing w:val="-2"/>
            <w:sz w:val="20"/>
          </w:rPr>
          <w:delText xml:space="preserve"> </w:delText>
        </w:r>
        <w:r w:rsidRPr="00035F85" w:rsidDel="00A23E34">
          <w:rPr>
            <w:sz w:val="20"/>
          </w:rPr>
          <w:delText>making</w:delText>
        </w:r>
        <w:r w:rsidRPr="00035F85" w:rsidDel="00A23E34">
          <w:rPr>
            <w:spacing w:val="-4"/>
            <w:sz w:val="20"/>
          </w:rPr>
          <w:delText xml:space="preserve"> </w:delText>
        </w:r>
        <w:r w:rsidRPr="00035F85" w:rsidDel="00A23E34">
          <w:rPr>
            <w:sz w:val="20"/>
          </w:rPr>
          <w:delText>such</w:delText>
        </w:r>
        <w:r w:rsidRPr="00035F85" w:rsidDel="00A23E34">
          <w:rPr>
            <w:spacing w:val="-3"/>
            <w:sz w:val="20"/>
          </w:rPr>
          <w:delText xml:space="preserve"> </w:delText>
        </w:r>
        <w:r w:rsidRPr="00035F85" w:rsidDel="00A23E34">
          <w:rPr>
            <w:sz w:val="20"/>
          </w:rPr>
          <w:delText>loan</w:delText>
        </w:r>
        <w:r w:rsidRPr="00035F85" w:rsidDel="00A23E34">
          <w:rPr>
            <w:spacing w:val="-5"/>
            <w:sz w:val="20"/>
          </w:rPr>
          <w:delText xml:space="preserve"> </w:delText>
        </w:r>
        <w:r w:rsidRPr="00035F85" w:rsidDel="00A23E34">
          <w:rPr>
            <w:sz w:val="20"/>
          </w:rPr>
          <w:delText>the</w:delText>
        </w:r>
        <w:r w:rsidRPr="00035F85" w:rsidDel="00A23E34">
          <w:rPr>
            <w:spacing w:val="-4"/>
            <w:sz w:val="20"/>
          </w:rPr>
          <w:delText xml:space="preserve"> </w:delText>
        </w:r>
        <w:r w:rsidRPr="00035F85" w:rsidDel="00A23E34">
          <w:rPr>
            <w:sz w:val="20"/>
          </w:rPr>
          <w:delText>total amount of capital outstanding in loans would exceed a fixed percentage (herein called the "Stated Percentage") of the capital of the</w:delText>
        </w:r>
        <w:r w:rsidRPr="00035F85" w:rsidDel="00A23E34">
          <w:rPr>
            <w:spacing w:val="-3"/>
            <w:sz w:val="20"/>
          </w:rPr>
          <w:delText xml:space="preserve"> </w:delText>
        </w:r>
        <w:r w:rsidRPr="00035F85" w:rsidDel="00A23E34">
          <w:rPr>
            <w:sz w:val="20"/>
          </w:rPr>
          <w:delText>Fund;</w:delText>
        </w:r>
      </w:del>
    </w:p>
    <w:p w14:paraId="5A586545" w14:textId="03ECED2C" w:rsidR="001E47CD" w:rsidRPr="00035F85" w:rsidDel="00A23E34" w:rsidRDefault="001E47CD" w:rsidP="001E47CD">
      <w:pPr>
        <w:pStyle w:val="ListParagraph"/>
        <w:numPr>
          <w:ilvl w:val="2"/>
          <w:numId w:val="5"/>
        </w:numPr>
        <w:tabs>
          <w:tab w:val="left" w:pos="1789"/>
          <w:tab w:val="left" w:pos="1790"/>
        </w:tabs>
        <w:spacing w:before="156" w:line="261" w:lineRule="auto"/>
        <w:ind w:right="684"/>
        <w:rPr>
          <w:del w:id="61" w:author="Douglas Fenton" w:date="2021-04-26T15:27:00Z"/>
          <w:sz w:val="20"/>
        </w:rPr>
      </w:pPr>
      <w:del w:id="62" w:author="Douglas Fenton" w:date="2021-04-26T15:27:00Z">
        <w:r w:rsidRPr="00035F85" w:rsidDel="00A23E34">
          <w:rPr>
            <w:sz w:val="20"/>
          </w:rPr>
          <w:delText>Loans made from the capital of the Fund may only be made upon the security of first mortgages Of real property and then only to the extent of 75% of the current appraised value of the real property provided that where the loan requested is for an amount greater than 75% of current appraised value, the Administrators may permit the security for such loan to be augmented by the pledging of marketable securities which are 100% guaranteed by the Government of Canada or the Government of any Province of Canada; nothing in this provision shall restrict the right of the Administrators to take additional security in addition</w:delText>
        </w:r>
        <w:r w:rsidRPr="00035F85" w:rsidDel="00A23E34">
          <w:rPr>
            <w:spacing w:val="-28"/>
            <w:sz w:val="20"/>
          </w:rPr>
          <w:delText xml:space="preserve"> </w:delText>
        </w:r>
        <w:r w:rsidRPr="00035F85" w:rsidDel="00A23E34">
          <w:rPr>
            <w:sz w:val="20"/>
          </w:rPr>
          <w:delText>to the said</w:delText>
        </w:r>
        <w:r w:rsidRPr="00035F85" w:rsidDel="00A23E34">
          <w:rPr>
            <w:spacing w:val="2"/>
            <w:sz w:val="20"/>
          </w:rPr>
          <w:delText xml:space="preserve"> </w:delText>
        </w:r>
        <w:r w:rsidRPr="00035F85" w:rsidDel="00A23E34">
          <w:rPr>
            <w:sz w:val="20"/>
          </w:rPr>
          <w:delText>mortgages.</w:delText>
        </w:r>
      </w:del>
    </w:p>
    <w:p w14:paraId="0C31F11F" w14:textId="0AD2378D" w:rsidR="001E47CD" w:rsidRPr="00035F85" w:rsidDel="00A23E34" w:rsidRDefault="001E47CD" w:rsidP="001E47CD">
      <w:pPr>
        <w:pStyle w:val="ListParagraph"/>
        <w:numPr>
          <w:ilvl w:val="2"/>
          <w:numId w:val="5"/>
        </w:numPr>
        <w:tabs>
          <w:tab w:val="left" w:pos="1789"/>
          <w:tab w:val="left" w:pos="1790"/>
        </w:tabs>
        <w:spacing w:before="152" w:line="261" w:lineRule="auto"/>
        <w:ind w:right="674"/>
        <w:rPr>
          <w:del w:id="63" w:author="Douglas Fenton" w:date="2021-04-26T15:27:00Z"/>
          <w:sz w:val="20"/>
          <w:szCs w:val="20"/>
        </w:rPr>
      </w:pPr>
      <w:del w:id="64" w:author="Douglas Fenton" w:date="2021-04-26T15:27:00Z">
        <w:r w:rsidRPr="00035F85" w:rsidDel="00A23E34">
          <w:rPr>
            <w:sz w:val="20"/>
          </w:rPr>
          <w:delText>All loans shall bear interest at a rate set by the Administrators which they are of the opinion</w:delText>
        </w:r>
        <w:r w:rsidRPr="00035F85" w:rsidDel="00A23E34">
          <w:rPr>
            <w:spacing w:val="-32"/>
            <w:sz w:val="20"/>
          </w:rPr>
          <w:delText xml:space="preserve"> </w:delText>
        </w:r>
        <w:r w:rsidRPr="00035F85" w:rsidDel="00A23E34">
          <w:rPr>
            <w:sz w:val="20"/>
          </w:rPr>
          <w:delText xml:space="preserve">is fair and reasonable in the circumstances PROVIDED THAT in the case of loans made from capital such rate shall not be less than the average rate of interest for guaranteed investment certificates offered by the 5 largest Canadian Schedule A chartered banks for a term equal to the term of </w:delText>
        </w:r>
        <w:r w:rsidRPr="00035F85" w:rsidDel="00A23E34">
          <w:rPr>
            <w:sz w:val="20"/>
            <w:szCs w:val="20"/>
          </w:rPr>
          <w:delText>the loan at the date of the approval of the</w:delText>
        </w:r>
        <w:r w:rsidRPr="00035F85" w:rsidDel="00A23E34">
          <w:rPr>
            <w:spacing w:val="-10"/>
            <w:sz w:val="20"/>
            <w:szCs w:val="20"/>
          </w:rPr>
          <w:delText xml:space="preserve"> </w:delText>
        </w:r>
        <w:r w:rsidRPr="00035F85" w:rsidDel="00A23E34">
          <w:rPr>
            <w:sz w:val="20"/>
            <w:szCs w:val="20"/>
          </w:rPr>
          <w:delText>loan;</w:delText>
        </w:r>
      </w:del>
    </w:p>
    <w:p w14:paraId="72FBD8B2" w14:textId="3594E315" w:rsidR="001E47CD" w:rsidRPr="00035F85" w:rsidDel="00A23E34" w:rsidRDefault="001E47CD" w:rsidP="001E47CD">
      <w:pPr>
        <w:pStyle w:val="BodyText"/>
        <w:spacing w:before="150"/>
        <w:ind w:left="440"/>
        <w:rPr>
          <w:del w:id="65" w:author="Douglas Fenton" w:date="2021-04-26T15:27:00Z"/>
        </w:rPr>
      </w:pPr>
      <w:del w:id="66" w:author="Douglas Fenton" w:date="2021-04-26T15:27:00Z">
        <w:r w:rsidRPr="00035F85" w:rsidDel="00A23E34">
          <w:delText>For the purposes of this clause 4.7. "Stated Percentage" means:</w:delText>
        </w:r>
      </w:del>
    </w:p>
    <w:p w14:paraId="42B52BD6" w14:textId="639BB1F3" w:rsidR="001E47CD" w:rsidRPr="00035F85" w:rsidDel="00A23E34" w:rsidRDefault="001E47CD" w:rsidP="001E47CD">
      <w:pPr>
        <w:pStyle w:val="ListParagraph"/>
        <w:numPr>
          <w:ilvl w:val="0"/>
          <w:numId w:val="4"/>
        </w:numPr>
        <w:tabs>
          <w:tab w:val="left" w:pos="1789"/>
          <w:tab w:val="left" w:pos="1790"/>
        </w:tabs>
        <w:spacing w:before="178"/>
        <w:ind w:hanging="721"/>
        <w:rPr>
          <w:del w:id="67" w:author="Douglas Fenton" w:date="2021-04-26T15:27:00Z"/>
          <w:sz w:val="20"/>
          <w:szCs w:val="20"/>
        </w:rPr>
      </w:pPr>
      <w:del w:id="68" w:author="Douglas Fenton" w:date="2021-04-26T15:27:00Z">
        <w:r w:rsidRPr="00035F85" w:rsidDel="00A23E34">
          <w:rPr>
            <w:sz w:val="20"/>
            <w:szCs w:val="20"/>
          </w:rPr>
          <w:delText>for the period prior to January 1, 1991, 20%;</w:delText>
        </w:r>
        <w:r w:rsidRPr="00035F85" w:rsidDel="00A23E34">
          <w:rPr>
            <w:spacing w:val="-4"/>
            <w:sz w:val="20"/>
            <w:szCs w:val="20"/>
          </w:rPr>
          <w:delText xml:space="preserve"> </w:delText>
        </w:r>
        <w:r w:rsidRPr="00035F85" w:rsidDel="00A23E34">
          <w:rPr>
            <w:sz w:val="20"/>
            <w:szCs w:val="20"/>
          </w:rPr>
          <w:delText>and</w:delText>
        </w:r>
      </w:del>
    </w:p>
    <w:p w14:paraId="3B5F7E4B" w14:textId="2511CBDE" w:rsidR="001E47CD" w:rsidRPr="00035F85" w:rsidDel="00A23E34" w:rsidRDefault="001E47CD" w:rsidP="001E47CD">
      <w:pPr>
        <w:pStyle w:val="ListParagraph"/>
        <w:numPr>
          <w:ilvl w:val="0"/>
          <w:numId w:val="4"/>
        </w:numPr>
        <w:tabs>
          <w:tab w:val="left" w:pos="1789"/>
          <w:tab w:val="left" w:pos="1790"/>
        </w:tabs>
        <w:spacing w:before="178"/>
        <w:ind w:hanging="721"/>
        <w:rPr>
          <w:del w:id="69" w:author="Douglas Fenton" w:date="2021-04-26T15:27:00Z"/>
          <w:sz w:val="20"/>
          <w:szCs w:val="20"/>
        </w:rPr>
      </w:pPr>
      <w:del w:id="70" w:author="Douglas Fenton" w:date="2021-04-26T15:27:00Z">
        <w:r w:rsidRPr="00035F85" w:rsidDel="00A23E34">
          <w:rPr>
            <w:sz w:val="20"/>
            <w:szCs w:val="20"/>
          </w:rPr>
          <w:delText>for the period from and including January</w:delText>
        </w:r>
        <w:r w:rsidRPr="00035F85" w:rsidDel="00A23E34">
          <w:rPr>
            <w:spacing w:val="-18"/>
            <w:sz w:val="20"/>
            <w:szCs w:val="20"/>
          </w:rPr>
          <w:delText xml:space="preserve"> </w:delText>
        </w:r>
        <w:r w:rsidRPr="00035F85" w:rsidDel="00A23E34">
          <w:rPr>
            <w:sz w:val="20"/>
            <w:szCs w:val="20"/>
          </w:rPr>
          <w:delText xml:space="preserve">1, 1991: </w:delText>
        </w:r>
      </w:del>
    </w:p>
    <w:p w14:paraId="597CDD02" w14:textId="72D56F73" w:rsidR="001E47CD" w:rsidRPr="00035F85" w:rsidDel="00A23E34" w:rsidRDefault="001E47CD" w:rsidP="001E47CD">
      <w:pPr>
        <w:pStyle w:val="ListParagraph"/>
        <w:numPr>
          <w:ilvl w:val="0"/>
          <w:numId w:val="4"/>
        </w:numPr>
        <w:tabs>
          <w:tab w:val="left" w:pos="1789"/>
          <w:tab w:val="left" w:pos="1790"/>
        </w:tabs>
        <w:spacing w:before="178"/>
        <w:ind w:hanging="721"/>
        <w:rPr>
          <w:del w:id="71" w:author="Douglas Fenton" w:date="2021-04-26T15:27:00Z"/>
          <w:sz w:val="20"/>
          <w:szCs w:val="20"/>
        </w:rPr>
      </w:pPr>
      <w:del w:id="72" w:author="Douglas Fenton" w:date="2021-04-26T15:27:00Z">
        <w:r w:rsidRPr="00035F85" w:rsidDel="00A23E34">
          <w:rPr>
            <w:sz w:val="20"/>
            <w:szCs w:val="20"/>
          </w:rPr>
          <w:delText xml:space="preserve">A. </w:delText>
        </w:r>
        <w:r w:rsidRPr="00035F85" w:rsidDel="00A23E34">
          <w:rPr>
            <w:sz w:val="20"/>
            <w:szCs w:val="20"/>
          </w:rPr>
          <w:tab/>
          <w:delText>20%;</w:delText>
        </w:r>
        <w:r w:rsidRPr="00035F85" w:rsidDel="00A23E34">
          <w:rPr>
            <w:spacing w:val="-33"/>
            <w:sz w:val="20"/>
            <w:szCs w:val="20"/>
          </w:rPr>
          <w:delText xml:space="preserve"> </w:delText>
        </w:r>
        <w:r w:rsidRPr="00035F85" w:rsidDel="00A23E34">
          <w:rPr>
            <w:sz w:val="20"/>
            <w:szCs w:val="20"/>
          </w:rPr>
          <w:delText>or,</w:delText>
        </w:r>
      </w:del>
    </w:p>
    <w:p w14:paraId="263786CC" w14:textId="3AC83982" w:rsidR="001E47CD" w:rsidRPr="00035F85" w:rsidDel="00A23E34" w:rsidRDefault="001E47CD" w:rsidP="001E47CD">
      <w:pPr>
        <w:pStyle w:val="BodyText"/>
        <w:tabs>
          <w:tab w:val="left" w:pos="2509"/>
        </w:tabs>
        <w:spacing w:before="4" w:line="261" w:lineRule="auto"/>
        <w:ind w:left="2509" w:right="782" w:hanging="720"/>
        <w:rPr>
          <w:del w:id="73" w:author="Douglas Fenton" w:date="2021-04-26T15:27:00Z"/>
        </w:rPr>
      </w:pPr>
      <w:del w:id="74" w:author="Douglas Fenton" w:date="2021-04-26T15:27:00Z">
        <w:r w:rsidRPr="00035F85" w:rsidDel="00A23E34">
          <w:delText>B.</w:delText>
        </w:r>
        <w:r w:rsidRPr="00035F85" w:rsidDel="00A23E34">
          <w:tab/>
          <w:delText xml:space="preserve">such other percentage consented to from time to time by Diocesan Council and 4 of </w:delText>
        </w:r>
        <w:r w:rsidRPr="00035F85" w:rsidDel="00A23E34">
          <w:rPr>
            <w:spacing w:val="4"/>
          </w:rPr>
          <w:delText>the 5</w:delText>
        </w:r>
        <w:r w:rsidRPr="00035F85" w:rsidDel="00A23E34">
          <w:delText xml:space="preserve"> Administrators;</w:delText>
        </w:r>
      </w:del>
    </w:p>
    <w:p w14:paraId="3B3AF742" w14:textId="43DB32A8" w:rsidR="001E47CD" w:rsidRPr="00035F85" w:rsidDel="00A23E34" w:rsidRDefault="001E47CD" w:rsidP="001E47CD">
      <w:pPr>
        <w:pStyle w:val="BodyText"/>
        <w:spacing w:before="154"/>
        <w:ind w:left="440"/>
        <w:rPr>
          <w:del w:id="75" w:author="Douglas Fenton" w:date="2021-04-26T15:27:00Z"/>
        </w:rPr>
      </w:pPr>
      <w:del w:id="76" w:author="Douglas Fenton" w:date="2021-04-26T15:27:00Z">
        <w:r w:rsidRPr="00035F85" w:rsidDel="00A23E34">
          <w:delText>provided that the percentage shall not be increased above 20% without the assent of the Bishop.</w:delText>
        </w:r>
      </w:del>
    </w:p>
    <w:p w14:paraId="602C6CD3" w14:textId="77777777" w:rsidR="001E47CD" w:rsidRPr="00035F85" w:rsidRDefault="001E47CD" w:rsidP="001E47CD">
      <w:pPr>
        <w:pStyle w:val="Heading3"/>
        <w:spacing w:before="185"/>
        <w:ind w:left="440"/>
        <w:rPr>
          <w:rFonts w:ascii="Times New Roman" w:hAnsi="Times New Roman" w:cs="Times New Roman"/>
        </w:rPr>
      </w:pPr>
      <w:r w:rsidRPr="00035F85">
        <w:rPr>
          <w:rFonts w:ascii="Times New Roman" w:hAnsi="Times New Roman" w:cs="Times New Roman"/>
        </w:rPr>
        <w:t>PART 5 - MANAGEMENT OF THE FUND</w:t>
      </w:r>
    </w:p>
    <w:p w14:paraId="2357D04B" w14:textId="77777777" w:rsidR="001E47CD" w:rsidRPr="00035F85" w:rsidRDefault="001E47CD" w:rsidP="001E47CD">
      <w:pPr>
        <w:pStyle w:val="ListParagraph"/>
        <w:numPr>
          <w:ilvl w:val="1"/>
          <w:numId w:val="3"/>
        </w:numPr>
        <w:tabs>
          <w:tab w:val="left" w:pos="1069"/>
          <w:tab w:val="left" w:pos="1070"/>
        </w:tabs>
        <w:spacing w:before="178"/>
        <w:ind w:hanging="630"/>
        <w:rPr>
          <w:sz w:val="20"/>
        </w:rPr>
      </w:pPr>
      <w:r w:rsidRPr="00035F85">
        <w:rPr>
          <w:sz w:val="20"/>
          <w:u w:val="single"/>
        </w:rPr>
        <w:t>Vested in the</w:t>
      </w:r>
      <w:r w:rsidRPr="00035F85">
        <w:rPr>
          <w:spacing w:val="-12"/>
          <w:sz w:val="20"/>
          <w:u w:val="single"/>
        </w:rPr>
        <w:t xml:space="preserve"> </w:t>
      </w:r>
      <w:r w:rsidRPr="00035F85">
        <w:rPr>
          <w:sz w:val="20"/>
          <w:u w:val="single"/>
        </w:rPr>
        <w:t>Administrators:</w:t>
      </w:r>
    </w:p>
    <w:p w14:paraId="7ADE8776" w14:textId="77777777" w:rsidR="001E47CD" w:rsidRPr="00035F85" w:rsidRDefault="001E47CD" w:rsidP="001E47CD">
      <w:pPr>
        <w:pStyle w:val="BodyText"/>
        <w:spacing w:before="178"/>
        <w:ind w:left="1069"/>
      </w:pPr>
      <w:r w:rsidRPr="00035F85">
        <w:t>The overall management of the Fund shall be vested in the Administrators.</w:t>
      </w:r>
    </w:p>
    <w:p w14:paraId="45FFBF3D" w14:textId="77777777" w:rsidR="001E47CD" w:rsidRPr="00035F85" w:rsidRDefault="001E47CD" w:rsidP="001E47CD">
      <w:pPr>
        <w:pStyle w:val="ListParagraph"/>
        <w:numPr>
          <w:ilvl w:val="1"/>
          <w:numId w:val="3"/>
        </w:numPr>
        <w:tabs>
          <w:tab w:val="left" w:pos="1069"/>
          <w:tab w:val="left" w:pos="1070"/>
        </w:tabs>
        <w:spacing w:before="178"/>
        <w:ind w:hanging="632"/>
        <w:rPr>
          <w:sz w:val="20"/>
        </w:rPr>
      </w:pPr>
      <w:r w:rsidRPr="00035F85">
        <w:rPr>
          <w:sz w:val="20"/>
          <w:u w:val="single"/>
        </w:rPr>
        <w:t>Delegation:</w:t>
      </w:r>
    </w:p>
    <w:p w14:paraId="7F586D49" w14:textId="68988927" w:rsidR="001E47CD" w:rsidRPr="00035F85" w:rsidRDefault="001E47CD" w:rsidP="001E47CD">
      <w:pPr>
        <w:pStyle w:val="BodyText"/>
        <w:spacing w:before="183" w:line="261" w:lineRule="auto"/>
        <w:ind w:left="438" w:right="577" w:firstLine="631"/>
      </w:pPr>
      <w:r w:rsidRPr="00035F85">
        <w:t xml:space="preserve">The Administrators may delegate day to day management functions of the Fund to the </w:t>
      </w:r>
      <w:del w:id="77" w:author="Douglas Fenton" w:date="2021-04-26T15:29:00Z">
        <w:r w:rsidRPr="00035F85" w:rsidDel="0095148A">
          <w:delText>Diocesan Business Administrator</w:delText>
        </w:r>
      </w:del>
      <w:ins w:id="78" w:author="Douglas Fenton" w:date="2021-04-26T15:29:00Z">
        <w:r w:rsidR="0095148A">
          <w:t>Director of Finance</w:t>
        </w:r>
      </w:ins>
      <w:ins w:id="79" w:author="Douglas Fenton" w:date="2021-04-26T15:38:00Z">
        <w:r w:rsidR="00A676B9">
          <w:t xml:space="preserve"> and </w:t>
        </w:r>
      </w:ins>
      <w:del w:id="80" w:author="Douglas Fenton" w:date="2021-04-26T15:38:00Z">
        <w:r w:rsidRPr="00035F85" w:rsidDel="00A676B9">
          <w:delText xml:space="preserve"> and/or</w:delText>
        </w:r>
      </w:del>
      <w:del w:id="81" w:author="Douglas Fenton" w:date="2021-04-26T15:39:00Z">
        <w:r w:rsidRPr="00035F85" w:rsidDel="009513A7">
          <w:delText xml:space="preserve"> independent</w:delText>
        </w:r>
      </w:del>
      <w:ins w:id="82" w:author="Douglas Fenton" w:date="2021-04-26T15:40:00Z">
        <w:r w:rsidR="00146020">
          <w:t>oversight of the Fund’s</w:t>
        </w:r>
      </w:ins>
      <w:r w:rsidRPr="00035F85">
        <w:t xml:space="preserve"> investment</w:t>
      </w:r>
      <w:ins w:id="83" w:author="Douglas Fenton" w:date="2021-04-26T15:40:00Z">
        <w:r w:rsidR="00146020">
          <w:t>s</w:t>
        </w:r>
      </w:ins>
      <w:ins w:id="84" w:author="Douglas Fenton" w:date="2021-04-26T15:39:00Z">
        <w:r w:rsidR="00C84AD9">
          <w:t xml:space="preserve"> to the Standing Committee on Finance and Property</w:t>
        </w:r>
      </w:ins>
      <w:r w:rsidRPr="00035F85">
        <w:t xml:space="preserve"> </w:t>
      </w:r>
      <w:del w:id="85" w:author="Douglas Fenton" w:date="2021-04-26T15:39:00Z">
        <w:r w:rsidRPr="00035F85" w:rsidDel="009513A7">
          <w:delText xml:space="preserve">counsel </w:delText>
        </w:r>
      </w:del>
      <w:ins w:id="86" w:author="Douglas Fenton" w:date="2021-04-26T15:39:00Z">
        <w:r w:rsidR="009513A7" w:rsidRPr="00035F85">
          <w:t xml:space="preserve"> </w:t>
        </w:r>
      </w:ins>
      <w:r w:rsidRPr="00035F85">
        <w:t>provided that the Administrators shall maintain the ultimate control to cancel such delegation and that all parties to whom such management is delegated shall be responsible to and shall report to the Administrators.</w:t>
      </w:r>
    </w:p>
    <w:p w14:paraId="7E657975" w14:textId="77777777" w:rsidR="001E47CD" w:rsidRPr="00035F85" w:rsidRDefault="001E47CD" w:rsidP="001E47CD">
      <w:pPr>
        <w:pStyle w:val="ListParagraph"/>
        <w:numPr>
          <w:ilvl w:val="1"/>
          <w:numId w:val="3"/>
        </w:numPr>
        <w:tabs>
          <w:tab w:val="left" w:pos="1069"/>
          <w:tab w:val="left" w:pos="1070"/>
        </w:tabs>
        <w:spacing w:before="149"/>
        <w:ind w:hanging="632"/>
        <w:rPr>
          <w:sz w:val="20"/>
        </w:rPr>
      </w:pPr>
      <w:r w:rsidRPr="00035F85">
        <w:rPr>
          <w:sz w:val="20"/>
          <w:u w:val="single"/>
        </w:rPr>
        <w:t>Meetings of</w:t>
      </w:r>
      <w:r w:rsidRPr="00035F85">
        <w:rPr>
          <w:spacing w:val="-3"/>
          <w:sz w:val="20"/>
          <w:u w:val="single"/>
        </w:rPr>
        <w:t xml:space="preserve"> </w:t>
      </w:r>
      <w:r w:rsidRPr="00035F85">
        <w:rPr>
          <w:sz w:val="20"/>
          <w:u w:val="single"/>
        </w:rPr>
        <w:t>Administrators:</w:t>
      </w:r>
    </w:p>
    <w:p w14:paraId="15F18C18" w14:textId="77777777" w:rsidR="001E47CD" w:rsidRPr="00035F85" w:rsidRDefault="001E47CD" w:rsidP="001E47CD">
      <w:pPr>
        <w:pStyle w:val="BodyText"/>
        <w:spacing w:before="183" w:line="261" w:lineRule="auto"/>
        <w:ind w:left="438" w:right="88" w:firstLine="631"/>
      </w:pPr>
      <w:r w:rsidRPr="00035F85">
        <w:t>The Administrators shall meet from time to time at the call of the Chairperson or at the request of any two Administrators. The Administrators shall meet not less than four times per year.</w:t>
      </w:r>
    </w:p>
    <w:p w14:paraId="6E9841AB" w14:textId="77777777" w:rsidR="001E47CD" w:rsidRPr="00035F85" w:rsidRDefault="001E47CD" w:rsidP="001E47CD">
      <w:pPr>
        <w:pStyle w:val="ListParagraph"/>
        <w:numPr>
          <w:ilvl w:val="1"/>
          <w:numId w:val="3"/>
        </w:numPr>
        <w:tabs>
          <w:tab w:val="left" w:pos="1119"/>
          <w:tab w:val="left" w:pos="1120"/>
        </w:tabs>
        <w:spacing w:before="154"/>
        <w:ind w:left="1120" w:hanging="682"/>
        <w:rPr>
          <w:sz w:val="20"/>
        </w:rPr>
      </w:pPr>
      <w:r w:rsidRPr="00035F85">
        <w:rPr>
          <w:sz w:val="20"/>
          <w:u w:val="single"/>
        </w:rPr>
        <w:t>Chairperson:</w:t>
      </w:r>
    </w:p>
    <w:p w14:paraId="621C2BDD" w14:textId="77777777" w:rsidR="001E47CD" w:rsidRPr="00035F85" w:rsidRDefault="001E47CD" w:rsidP="001E47CD">
      <w:pPr>
        <w:pStyle w:val="BodyText"/>
        <w:spacing w:before="178"/>
        <w:ind w:left="1069"/>
      </w:pPr>
      <w:r w:rsidRPr="00035F85">
        <w:t>The Bishop shall be the Chairperson of the Administrators.</w:t>
      </w:r>
    </w:p>
    <w:p w14:paraId="6DCBA91B" w14:textId="77777777" w:rsidR="001E47CD" w:rsidRPr="00035F85" w:rsidRDefault="001E47CD" w:rsidP="001E47CD">
      <w:pPr>
        <w:pStyle w:val="BodyText"/>
        <w:spacing w:before="5"/>
        <w:rPr>
          <w:sz w:val="16"/>
        </w:rPr>
      </w:pPr>
    </w:p>
    <w:p w14:paraId="39235942" w14:textId="77777777" w:rsidR="001E47CD" w:rsidRPr="00035F85" w:rsidRDefault="001E47CD" w:rsidP="001E47CD">
      <w:pPr>
        <w:pStyle w:val="BodyText"/>
        <w:spacing w:line="20" w:lineRule="exact"/>
        <w:ind w:left="274"/>
        <w:rPr>
          <w:sz w:val="2"/>
        </w:rPr>
      </w:pPr>
    </w:p>
    <w:p w14:paraId="1C241AE9" w14:textId="77777777" w:rsidR="001E47CD" w:rsidRPr="00035F85" w:rsidRDefault="001E47CD" w:rsidP="001E47CD">
      <w:pPr>
        <w:pStyle w:val="ListParagraph"/>
        <w:numPr>
          <w:ilvl w:val="1"/>
          <w:numId w:val="3"/>
        </w:numPr>
        <w:tabs>
          <w:tab w:val="left" w:pos="1119"/>
          <w:tab w:val="left" w:pos="1120"/>
        </w:tabs>
        <w:spacing w:before="81"/>
        <w:ind w:left="1120" w:hanging="682"/>
        <w:rPr>
          <w:sz w:val="20"/>
        </w:rPr>
      </w:pPr>
      <w:r w:rsidRPr="00035F85">
        <w:rPr>
          <w:sz w:val="20"/>
          <w:u w:val="single"/>
        </w:rPr>
        <w:t>Acting</w:t>
      </w:r>
      <w:r w:rsidRPr="00035F85">
        <w:rPr>
          <w:spacing w:val="-4"/>
          <w:sz w:val="20"/>
          <w:u w:val="single"/>
        </w:rPr>
        <w:t xml:space="preserve"> </w:t>
      </w:r>
      <w:r w:rsidRPr="00035F85">
        <w:rPr>
          <w:sz w:val="20"/>
          <w:u w:val="single"/>
        </w:rPr>
        <w:t>Chairman:</w:t>
      </w:r>
    </w:p>
    <w:p w14:paraId="30291FA2" w14:textId="77777777" w:rsidR="001E47CD" w:rsidRPr="00035F85" w:rsidRDefault="001E47CD" w:rsidP="001E47CD">
      <w:pPr>
        <w:pStyle w:val="BodyText"/>
        <w:spacing w:before="178"/>
        <w:ind w:left="1069"/>
      </w:pPr>
      <w:r w:rsidRPr="00035F85">
        <w:t>In the absence of the Bishop the Chancellor shall act as Chairperson.</w:t>
      </w:r>
    </w:p>
    <w:p w14:paraId="34AF4C2A" w14:textId="77777777" w:rsidR="001E47CD" w:rsidRPr="00035F85" w:rsidRDefault="001E47CD" w:rsidP="001E47CD">
      <w:pPr>
        <w:pStyle w:val="ListParagraph"/>
        <w:numPr>
          <w:ilvl w:val="1"/>
          <w:numId w:val="3"/>
        </w:numPr>
        <w:tabs>
          <w:tab w:val="left" w:pos="1119"/>
          <w:tab w:val="left" w:pos="1120"/>
        </w:tabs>
        <w:spacing w:before="159"/>
        <w:ind w:left="1120" w:hanging="682"/>
        <w:rPr>
          <w:sz w:val="20"/>
        </w:rPr>
      </w:pPr>
      <w:r w:rsidRPr="00035F85">
        <w:rPr>
          <w:sz w:val="20"/>
          <w:u w:val="single"/>
        </w:rPr>
        <w:t>Quorum:</w:t>
      </w:r>
    </w:p>
    <w:p w14:paraId="4409B795" w14:textId="77777777" w:rsidR="001E47CD" w:rsidRPr="00035F85" w:rsidRDefault="001E47CD" w:rsidP="001E47CD">
      <w:pPr>
        <w:pStyle w:val="BodyText"/>
        <w:spacing w:before="178"/>
        <w:ind w:left="1069"/>
      </w:pPr>
      <w:r w:rsidRPr="00035F85">
        <w:t>A quorum of the Administrators shall be either:</w:t>
      </w:r>
    </w:p>
    <w:p w14:paraId="43D49E2E" w14:textId="77777777" w:rsidR="001E47CD" w:rsidRPr="00035F85" w:rsidRDefault="001E47CD" w:rsidP="001E47CD">
      <w:pPr>
        <w:pStyle w:val="ListParagraph"/>
        <w:numPr>
          <w:ilvl w:val="2"/>
          <w:numId w:val="3"/>
        </w:numPr>
        <w:tabs>
          <w:tab w:val="left" w:pos="1789"/>
          <w:tab w:val="left" w:pos="1790"/>
        </w:tabs>
        <w:spacing w:before="156"/>
        <w:ind w:right="525"/>
        <w:rPr>
          <w:sz w:val="20"/>
        </w:rPr>
      </w:pPr>
      <w:r w:rsidRPr="00035F85">
        <w:rPr>
          <w:sz w:val="20"/>
        </w:rPr>
        <w:t>the Bishop and any other three (3) Administrators provided at least two (2) Administrators</w:t>
      </w:r>
      <w:r w:rsidRPr="00035F85">
        <w:rPr>
          <w:spacing w:val="-27"/>
          <w:sz w:val="20"/>
        </w:rPr>
        <w:t xml:space="preserve"> </w:t>
      </w:r>
      <w:r w:rsidRPr="00035F85">
        <w:rPr>
          <w:sz w:val="20"/>
        </w:rPr>
        <w:t>shall be Elected Administrators; or</w:t>
      </w:r>
    </w:p>
    <w:p w14:paraId="4EC51663" w14:textId="77777777" w:rsidR="001E47CD" w:rsidRPr="00035F85" w:rsidRDefault="001E47CD" w:rsidP="001E47CD">
      <w:pPr>
        <w:pStyle w:val="ListParagraph"/>
        <w:numPr>
          <w:ilvl w:val="2"/>
          <w:numId w:val="3"/>
        </w:numPr>
        <w:tabs>
          <w:tab w:val="left" w:pos="1789"/>
          <w:tab w:val="left" w:pos="1790"/>
        </w:tabs>
        <w:spacing w:before="157"/>
        <w:rPr>
          <w:sz w:val="20"/>
        </w:rPr>
      </w:pPr>
      <w:r w:rsidRPr="00035F85">
        <w:rPr>
          <w:sz w:val="20"/>
        </w:rPr>
        <w:t>any five (5)</w:t>
      </w:r>
      <w:r w:rsidRPr="00035F85">
        <w:rPr>
          <w:spacing w:val="-4"/>
          <w:sz w:val="20"/>
        </w:rPr>
        <w:t xml:space="preserve"> </w:t>
      </w:r>
      <w:r w:rsidRPr="00035F85">
        <w:rPr>
          <w:sz w:val="20"/>
        </w:rPr>
        <w:t>Administrators.</w:t>
      </w:r>
    </w:p>
    <w:p w14:paraId="79F8BF55" w14:textId="62F64E7A" w:rsidR="001E47CD" w:rsidRPr="00035F85" w:rsidDel="00134742" w:rsidRDefault="001E47CD" w:rsidP="001E47CD">
      <w:pPr>
        <w:spacing w:before="180" w:line="235" w:lineRule="auto"/>
        <w:ind w:left="1069" w:right="532"/>
        <w:rPr>
          <w:del w:id="87" w:author="Douglas Fenton" w:date="2021-04-26T15:50:00Z"/>
          <w:i/>
          <w:sz w:val="20"/>
        </w:rPr>
      </w:pPr>
      <w:del w:id="88" w:author="Douglas Fenton" w:date="2021-04-26T15:50:00Z">
        <w:r w:rsidRPr="00035F85" w:rsidDel="00134742">
          <w:rPr>
            <w:i/>
            <w:sz w:val="20"/>
          </w:rPr>
          <w:delText>(Amended 117</w:delText>
        </w:r>
        <w:r w:rsidRPr="00035F85" w:rsidDel="00134742">
          <w:rPr>
            <w:i/>
            <w:position w:val="7"/>
            <w:sz w:val="13"/>
          </w:rPr>
          <w:delText xml:space="preserve">th </w:delText>
        </w:r>
        <w:r w:rsidRPr="00035F85" w:rsidDel="00134742">
          <w:rPr>
            <w:i/>
            <w:sz w:val="20"/>
          </w:rPr>
          <w:delText>Session but not postponed until first meeting of the Administrators following the 119</w:delText>
        </w:r>
        <w:r w:rsidRPr="00035F85" w:rsidDel="00134742">
          <w:rPr>
            <w:i/>
            <w:position w:val="7"/>
            <w:sz w:val="13"/>
          </w:rPr>
          <w:delText xml:space="preserve">th </w:delText>
        </w:r>
        <w:r w:rsidRPr="00035F85" w:rsidDel="00134742">
          <w:rPr>
            <w:i/>
            <w:sz w:val="20"/>
          </w:rPr>
          <w:delText>Session {i.e. effective June 5, 2019} – See minutes of 117</w:delText>
        </w:r>
        <w:r w:rsidRPr="00035F85" w:rsidDel="00134742">
          <w:rPr>
            <w:i/>
            <w:position w:val="7"/>
            <w:sz w:val="13"/>
          </w:rPr>
          <w:delText xml:space="preserve">th </w:delText>
        </w:r>
        <w:r w:rsidRPr="00035F85" w:rsidDel="00134742">
          <w:rPr>
            <w:i/>
            <w:sz w:val="20"/>
          </w:rPr>
          <w:delText>Session at Page 98 of the Convening Circular for the 119</w:delText>
        </w:r>
        <w:r w:rsidRPr="00035F85" w:rsidDel="00134742">
          <w:rPr>
            <w:i/>
            <w:position w:val="7"/>
            <w:sz w:val="13"/>
          </w:rPr>
          <w:delText xml:space="preserve">th </w:delText>
        </w:r>
        <w:r w:rsidRPr="00035F85" w:rsidDel="00134742">
          <w:rPr>
            <w:i/>
            <w:sz w:val="20"/>
          </w:rPr>
          <w:delText>Session for the full postponement language)</w:delText>
        </w:r>
      </w:del>
    </w:p>
    <w:p w14:paraId="56D12B3F" w14:textId="77777777" w:rsidR="001E47CD" w:rsidRPr="00035F85" w:rsidRDefault="001E47CD" w:rsidP="001E47CD">
      <w:pPr>
        <w:pStyle w:val="ListParagraph"/>
        <w:numPr>
          <w:ilvl w:val="1"/>
          <w:numId w:val="3"/>
        </w:numPr>
        <w:tabs>
          <w:tab w:val="left" w:pos="1119"/>
          <w:tab w:val="left" w:pos="1120"/>
        </w:tabs>
        <w:spacing w:before="158"/>
        <w:ind w:left="1120" w:hanging="682"/>
        <w:rPr>
          <w:sz w:val="20"/>
        </w:rPr>
      </w:pPr>
      <w:r w:rsidRPr="00035F85">
        <w:rPr>
          <w:sz w:val="20"/>
          <w:u w:val="single"/>
        </w:rPr>
        <w:t>Decisions:</w:t>
      </w:r>
    </w:p>
    <w:p w14:paraId="3174E408" w14:textId="77777777" w:rsidR="001E47CD" w:rsidRPr="00035F85" w:rsidRDefault="001E47CD" w:rsidP="001E47CD">
      <w:pPr>
        <w:pStyle w:val="BodyText"/>
        <w:spacing w:before="180" w:line="261" w:lineRule="auto"/>
        <w:ind w:left="438" w:right="450" w:firstLine="631"/>
      </w:pPr>
      <w:r w:rsidRPr="00035F85">
        <w:t>Except where a By-law of the Fund or the Governing Regulation otherwise specifies, all decisions of</w:t>
      </w:r>
      <w:r w:rsidRPr="00035F85">
        <w:rPr>
          <w:spacing w:val="-35"/>
        </w:rPr>
        <w:t xml:space="preserve"> </w:t>
      </w:r>
      <w:r w:rsidRPr="00035F85">
        <w:t xml:space="preserve">the Administrators shall be made by </w:t>
      </w:r>
      <w:proofErr w:type="gramStart"/>
      <w:r w:rsidRPr="00035F85">
        <w:t>a majority of</w:t>
      </w:r>
      <w:proofErr w:type="gramEnd"/>
      <w:r w:rsidRPr="00035F85">
        <w:t xml:space="preserve"> the</w:t>
      </w:r>
      <w:r w:rsidRPr="00035F85">
        <w:rPr>
          <w:spacing w:val="-2"/>
        </w:rPr>
        <w:t xml:space="preserve"> </w:t>
      </w:r>
      <w:r w:rsidRPr="00035F85">
        <w:t>Administrators.</w:t>
      </w:r>
    </w:p>
    <w:p w14:paraId="6C5CE012" w14:textId="3067D347" w:rsidR="001E47CD" w:rsidRPr="004D2A5B" w:rsidDel="004D2A5B" w:rsidRDefault="001E47CD">
      <w:pPr>
        <w:pStyle w:val="ListParagraph"/>
        <w:numPr>
          <w:ilvl w:val="1"/>
          <w:numId w:val="3"/>
        </w:numPr>
        <w:tabs>
          <w:tab w:val="left" w:pos="1069"/>
          <w:tab w:val="left" w:pos="1070"/>
        </w:tabs>
        <w:spacing w:before="154"/>
        <w:rPr>
          <w:del w:id="89" w:author="Douglas Fenton" w:date="2021-04-26T15:47:00Z"/>
          <w:sz w:val="20"/>
          <w:rPrChange w:id="90" w:author="Douglas Fenton" w:date="2021-04-26T15:46:00Z">
            <w:rPr>
              <w:del w:id="91" w:author="Douglas Fenton" w:date="2021-04-26T15:47:00Z"/>
            </w:rPr>
          </w:rPrChange>
        </w:rPr>
      </w:pPr>
      <w:del w:id="92" w:author="Douglas Fenton" w:date="2021-04-26T15:46:00Z">
        <w:r w:rsidRPr="004D2A5B" w:rsidDel="00AD4216">
          <w:rPr>
            <w:sz w:val="20"/>
            <w:u w:val="single"/>
            <w:rPrChange w:id="93" w:author="Douglas Fenton" w:date="2021-04-26T15:46:00Z">
              <w:rPr/>
            </w:rPrChange>
          </w:rPr>
          <w:delText>Business Administrator</w:delText>
        </w:r>
      </w:del>
      <w:del w:id="94" w:author="Douglas Fenton" w:date="2021-04-26T15:47:00Z">
        <w:r w:rsidRPr="004D2A5B" w:rsidDel="004D2A5B">
          <w:rPr>
            <w:sz w:val="20"/>
            <w:u w:val="single"/>
            <w:rPrChange w:id="95" w:author="Douglas Fenton" w:date="2021-04-26T15:46:00Z">
              <w:rPr/>
            </w:rPrChange>
          </w:rPr>
          <w:delText xml:space="preserve"> to Attend</w:delText>
        </w:r>
        <w:r w:rsidRPr="004D2A5B" w:rsidDel="004D2A5B">
          <w:rPr>
            <w:spacing w:val="-16"/>
            <w:sz w:val="20"/>
            <w:u w:val="single"/>
            <w:rPrChange w:id="96" w:author="Douglas Fenton" w:date="2021-04-26T15:46:00Z">
              <w:rPr>
                <w:spacing w:val="-16"/>
              </w:rPr>
            </w:rPrChange>
          </w:rPr>
          <w:delText xml:space="preserve"> </w:delText>
        </w:r>
        <w:r w:rsidRPr="004D2A5B" w:rsidDel="004D2A5B">
          <w:rPr>
            <w:sz w:val="20"/>
            <w:u w:val="single"/>
            <w:rPrChange w:id="97" w:author="Douglas Fenton" w:date="2021-04-26T15:46:00Z">
              <w:rPr/>
            </w:rPrChange>
          </w:rPr>
          <w:delText>Meetings:</w:delText>
        </w:r>
      </w:del>
    </w:p>
    <w:p w14:paraId="420CF239" w14:textId="524568DF" w:rsidR="001E47CD" w:rsidRPr="00134742" w:rsidDel="004D2A5B" w:rsidRDefault="001E47CD">
      <w:pPr>
        <w:pStyle w:val="ListParagraph"/>
        <w:numPr>
          <w:ilvl w:val="1"/>
          <w:numId w:val="3"/>
        </w:numPr>
        <w:tabs>
          <w:tab w:val="left" w:pos="1069"/>
          <w:tab w:val="left" w:pos="1070"/>
        </w:tabs>
        <w:spacing w:before="154"/>
        <w:rPr>
          <w:del w:id="98" w:author="Douglas Fenton" w:date="2021-04-26T15:47:00Z"/>
        </w:rPr>
        <w:pPrChange w:id="99" w:author="Douglas Fenton" w:date="2021-04-26T15:47:00Z">
          <w:pPr>
            <w:pStyle w:val="BodyText"/>
            <w:spacing w:before="183" w:line="261" w:lineRule="auto"/>
            <w:ind w:left="438" w:right="682" w:firstLine="631"/>
            <w:jc w:val="both"/>
          </w:pPr>
        </w:pPrChange>
      </w:pPr>
      <w:del w:id="100" w:author="Douglas Fenton" w:date="2021-04-26T15:47:00Z">
        <w:r w:rsidRPr="00134742" w:rsidDel="004D2A5B">
          <w:rPr>
            <w:sz w:val="20"/>
            <w:szCs w:val="20"/>
          </w:rPr>
          <w:delText xml:space="preserve">The </w:delText>
        </w:r>
      </w:del>
      <w:del w:id="101" w:author="Douglas Fenton" w:date="2021-04-26T15:29:00Z">
        <w:r w:rsidRPr="00134742" w:rsidDel="0095148A">
          <w:rPr>
            <w:sz w:val="20"/>
            <w:szCs w:val="20"/>
          </w:rPr>
          <w:delText>Diocesan Business Administrator</w:delText>
        </w:r>
      </w:del>
      <w:del w:id="102" w:author="Douglas Fenton" w:date="2021-04-26T15:47:00Z">
        <w:r w:rsidRPr="00134742" w:rsidDel="004D2A5B">
          <w:rPr>
            <w:sz w:val="20"/>
            <w:szCs w:val="20"/>
          </w:rPr>
          <w:delText xml:space="preserve"> shall be entitled to attend all meetings of the Administrators and to speak at such meetings but shall not be entitled to a vote. The </w:delText>
        </w:r>
      </w:del>
      <w:del w:id="103" w:author="Douglas Fenton" w:date="2021-04-26T15:29:00Z">
        <w:r w:rsidRPr="00134742" w:rsidDel="0095148A">
          <w:rPr>
            <w:sz w:val="20"/>
            <w:szCs w:val="20"/>
          </w:rPr>
          <w:delText>Diocesan Business Administrator</w:delText>
        </w:r>
      </w:del>
      <w:del w:id="104" w:author="Douglas Fenton" w:date="2021-04-26T15:47:00Z">
        <w:r w:rsidRPr="00134742" w:rsidDel="004D2A5B">
          <w:rPr>
            <w:sz w:val="20"/>
            <w:szCs w:val="20"/>
          </w:rPr>
          <w:delText xml:space="preserve"> should be</w:delText>
        </w:r>
        <w:r w:rsidRPr="00134742" w:rsidDel="004D2A5B">
          <w:rPr>
            <w:spacing w:val="-36"/>
            <w:sz w:val="20"/>
            <w:szCs w:val="20"/>
          </w:rPr>
          <w:delText xml:space="preserve"> </w:delText>
        </w:r>
        <w:r w:rsidRPr="00134742" w:rsidDel="004D2A5B">
          <w:rPr>
            <w:sz w:val="20"/>
            <w:szCs w:val="20"/>
          </w:rPr>
          <w:delText>at all meetings of the Administrators unless excused by the</w:delText>
        </w:r>
        <w:r w:rsidRPr="00134742" w:rsidDel="004D2A5B">
          <w:rPr>
            <w:spacing w:val="-3"/>
            <w:sz w:val="20"/>
            <w:szCs w:val="20"/>
          </w:rPr>
          <w:delText xml:space="preserve"> </w:delText>
        </w:r>
        <w:r w:rsidRPr="00134742" w:rsidDel="004D2A5B">
          <w:rPr>
            <w:sz w:val="20"/>
            <w:szCs w:val="20"/>
          </w:rPr>
          <w:delText>Chairperson.</w:delText>
        </w:r>
      </w:del>
    </w:p>
    <w:p w14:paraId="05B54CE7" w14:textId="76DACB22" w:rsidR="001E47CD" w:rsidRDefault="001E47CD" w:rsidP="001E47CD">
      <w:pPr>
        <w:pStyle w:val="Heading3"/>
        <w:spacing w:before="157"/>
        <w:ind w:left="440"/>
        <w:rPr>
          <w:ins w:id="105" w:author="Douglas Fenton" w:date="2021-04-26T15:47:00Z"/>
          <w:rFonts w:ascii="Times New Roman" w:hAnsi="Times New Roman" w:cs="Times New Roman"/>
        </w:rPr>
      </w:pPr>
      <w:r w:rsidRPr="00035F85">
        <w:rPr>
          <w:rFonts w:ascii="Times New Roman" w:hAnsi="Times New Roman" w:cs="Times New Roman"/>
        </w:rPr>
        <w:t>PART 6 - DUTIES AND POWERS OF THE ADMINISTRATORS</w:t>
      </w:r>
    </w:p>
    <w:p w14:paraId="588DEA48" w14:textId="77777777" w:rsidR="00FB4D8E" w:rsidRPr="00FB4D8E" w:rsidRDefault="00FB4D8E">
      <w:pPr>
        <w:tabs>
          <w:tab w:val="left" w:pos="426"/>
        </w:tabs>
        <w:spacing w:before="154"/>
        <w:ind w:firstLine="426"/>
        <w:rPr>
          <w:ins w:id="106" w:author="Douglas Fenton" w:date="2021-04-26T15:47:00Z"/>
          <w:sz w:val="20"/>
          <w:rPrChange w:id="107" w:author="Douglas Fenton" w:date="2021-04-26T15:47:00Z">
            <w:rPr>
              <w:ins w:id="108" w:author="Douglas Fenton" w:date="2021-04-26T15:47:00Z"/>
            </w:rPr>
          </w:rPrChange>
        </w:rPr>
        <w:pPrChange w:id="109" w:author="Douglas Fenton" w:date="2021-04-26T15:48:00Z">
          <w:pPr>
            <w:pStyle w:val="ListParagraph"/>
            <w:numPr>
              <w:ilvl w:val="1"/>
              <w:numId w:val="3"/>
            </w:numPr>
            <w:tabs>
              <w:tab w:val="left" w:pos="1069"/>
              <w:tab w:val="left" w:pos="1070"/>
            </w:tabs>
            <w:spacing w:before="154"/>
            <w:ind w:left="1069" w:hanging="629"/>
          </w:pPr>
        </w:pPrChange>
      </w:pPr>
      <w:ins w:id="110" w:author="Douglas Fenton" w:date="2021-04-26T15:47:00Z">
        <w:r>
          <w:t xml:space="preserve">6.1 </w:t>
        </w:r>
        <w:r w:rsidRPr="00FB4D8E">
          <w:rPr>
            <w:sz w:val="20"/>
            <w:u w:val="single"/>
            <w:rPrChange w:id="111" w:author="Douglas Fenton" w:date="2021-04-26T15:47:00Z">
              <w:rPr/>
            </w:rPrChange>
          </w:rPr>
          <w:t>Director of Finance to Attend</w:t>
        </w:r>
        <w:r w:rsidRPr="00FB4D8E">
          <w:rPr>
            <w:spacing w:val="-16"/>
            <w:sz w:val="20"/>
            <w:u w:val="single"/>
            <w:rPrChange w:id="112" w:author="Douglas Fenton" w:date="2021-04-26T15:47:00Z">
              <w:rPr>
                <w:spacing w:val="-16"/>
              </w:rPr>
            </w:rPrChange>
          </w:rPr>
          <w:t xml:space="preserve"> </w:t>
        </w:r>
        <w:r w:rsidRPr="00FB4D8E">
          <w:rPr>
            <w:sz w:val="20"/>
            <w:u w:val="single"/>
            <w:rPrChange w:id="113" w:author="Douglas Fenton" w:date="2021-04-26T15:47:00Z">
              <w:rPr/>
            </w:rPrChange>
          </w:rPr>
          <w:t>Meetings:</w:t>
        </w:r>
      </w:ins>
    </w:p>
    <w:p w14:paraId="42AFDBE6" w14:textId="1016E323" w:rsidR="00FB4D8E" w:rsidRPr="00035F85" w:rsidRDefault="00FB4D8E">
      <w:pPr>
        <w:pStyle w:val="BodyText"/>
        <w:spacing w:before="183" w:line="261" w:lineRule="auto"/>
        <w:ind w:left="438" w:right="682" w:firstLine="631"/>
        <w:jc w:val="both"/>
        <w:pPrChange w:id="114" w:author="Douglas Fenton" w:date="2021-04-26T15:48:00Z">
          <w:pPr>
            <w:pStyle w:val="Heading3"/>
            <w:spacing w:before="157"/>
            <w:ind w:left="440"/>
          </w:pPr>
        </w:pPrChange>
      </w:pPr>
      <w:ins w:id="115" w:author="Douglas Fenton" w:date="2021-04-26T15:47:00Z">
        <w:r w:rsidRPr="00035F85">
          <w:t xml:space="preserve">The </w:t>
        </w:r>
        <w:r>
          <w:t>Director of Finance</w:t>
        </w:r>
        <w:r w:rsidRPr="00035F85">
          <w:t xml:space="preserve"> shall be entitled to attend all meetings of the Administrators and to speak at such meetings but shall not be entitled to a vote. The </w:t>
        </w:r>
        <w:r>
          <w:t>Director of Finance</w:t>
        </w:r>
        <w:r w:rsidRPr="00035F85">
          <w:t xml:space="preserve"> should be</w:t>
        </w:r>
        <w:r w:rsidRPr="00035F85">
          <w:rPr>
            <w:spacing w:val="-36"/>
          </w:rPr>
          <w:t xml:space="preserve"> </w:t>
        </w:r>
        <w:r w:rsidRPr="00035F85">
          <w:t>at all meetings of the Administrators unless excused by the</w:t>
        </w:r>
        <w:r w:rsidRPr="00035F85">
          <w:rPr>
            <w:spacing w:val="-3"/>
          </w:rPr>
          <w:t xml:space="preserve"> </w:t>
        </w:r>
        <w:r w:rsidRPr="00035F85">
          <w:t>Chairperson.</w:t>
        </w:r>
      </w:ins>
    </w:p>
    <w:p w14:paraId="3915D910" w14:textId="77777777" w:rsidR="00147EEB" w:rsidRDefault="0073257C" w:rsidP="0073257C">
      <w:pPr>
        <w:spacing w:before="157" w:line="427" w:lineRule="auto"/>
        <w:ind w:left="437" w:right="6525" w:hanging="153"/>
        <w:rPr>
          <w:ins w:id="116" w:author="Douglas Fenton" w:date="2021-04-26T15:48:00Z"/>
          <w:sz w:val="20"/>
        </w:rPr>
      </w:pPr>
      <w:ins w:id="117" w:author="Douglas Fenton" w:date="2021-04-26T15:48:00Z">
        <w:r>
          <w:rPr>
            <w:sz w:val="20"/>
            <w:u w:val="single"/>
          </w:rPr>
          <w:t xml:space="preserve">6.2 </w:t>
        </w:r>
      </w:ins>
      <w:r w:rsidR="001E47CD" w:rsidRPr="0073257C">
        <w:rPr>
          <w:sz w:val="20"/>
          <w:u w:val="single"/>
          <w:rPrChange w:id="118" w:author="Douglas Fenton" w:date="2021-04-26T15:48:00Z">
            <w:rPr>
              <w:u w:val="single"/>
            </w:rPr>
          </w:rPrChange>
        </w:rPr>
        <w:t>Duties and</w:t>
      </w:r>
      <w:ins w:id="119" w:author="Douglas Fenton" w:date="2021-04-26T15:45:00Z">
        <w:r w:rsidR="001A71F0" w:rsidRPr="0073257C">
          <w:rPr>
            <w:sz w:val="20"/>
            <w:u w:val="single"/>
            <w:rPrChange w:id="120" w:author="Douglas Fenton" w:date="2021-04-26T15:48:00Z">
              <w:rPr>
                <w:u w:val="single"/>
              </w:rPr>
            </w:rPrChange>
          </w:rPr>
          <w:t xml:space="preserve"> </w:t>
        </w:r>
      </w:ins>
      <w:del w:id="121" w:author="Douglas Fenton" w:date="2021-04-26T15:32:00Z">
        <w:r w:rsidR="001E47CD" w:rsidRPr="0073257C" w:rsidDel="0095148A">
          <w:rPr>
            <w:sz w:val="20"/>
            <w:u w:val="single"/>
            <w:rPrChange w:id="122" w:author="Douglas Fenton" w:date="2021-04-26T15:48:00Z">
              <w:rPr>
                <w:u w:val="single"/>
              </w:rPr>
            </w:rPrChange>
          </w:rPr>
          <w:delText xml:space="preserve"> </w:delText>
        </w:r>
      </w:del>
      <w:r w:rsidR="001E47CD" w:rsidRPr="0073257C">
        <w:rPr>
          <w:sz w:val="20"/>
          <w:u w:val="single"/>
          <w:rPrChange w:id="123" w:author="Douglas Fenton" w:date="2021-04-26T15:48:00Z">
            <w:rPr>
              <w:u w:val="single"/>
            </w:rPr>
          </w:rPrChange>
        </w:rPr>
        <w:t>Powers:</w:t>
      </w:r>
      <w:r w:rsidR="001E47CD" w:rsidRPr="0073257C">
        <w:rPr>
          <w:sz w:val="20"/>
          <w:rPrChange w:id="124" w:author="Douglas Fenton" w:date="2021-04-26T15:48:00Z">
            <w:rPr/>
          </w:rPrChange>
        </w:rPr>
        <w:t xml:space="preserve"> </w:t>
      </w:r>
    </w:p>
    <w:p w14:paraId="1753E561" w14:textId="411E0E42" w:rsidR="001E47CD" w:rsidRPr="0073257C" w:rsidRDefault="001E47CD">
      <w:pPr>
        <w:spacing w:before="157" w:line="427" w:lineRule="auto"/>
        <w:ind w:left="437" w:right="6525"/>
        <w:rPr>
          <w:sz w:val="20"/>
          <w:rPrChange w:id="125" w:author="Douglas Fenton" w:date="2021-04-26T15:48:00Z">
            <w:rPr/>
          </w:rPrChange>
        </w:rPr>
        <w:pPrChange w:id="126" w:author="Douglas Fenton" w:date="2021-04-26T15:48:00Z">
          <w:pPr>
            <w:pStyle w:val="ListParagraph"/>
            <w:numPr>
              <w:numId w:val="10"/>
            </w:numPr>
            <w:tabs>
              <w:tab w:val="left" w:pos="1069"/>
              <w:tab w:val="left" w:pos="1070"/>
            </w:tabs>
            <w:spacing w:before="157" w:line="427" w:lineRule="auto"/>
            <w:ind w:left="1069" w:right="7293" w:hanging="632"/>
          </w:pPr>
        </w:pPrChange>
      </w:pPr>
      <w:r w:rsidRPr="0073257C">
        <w:rPr>
          <w:sz w:val="20"/>
          <w:rPrChange w:id="127" w:author="Douglas Fenton" w:date="2021-04-26T15:48:00Z">
            <w:rPr/>
          </w:rPrChange>
        </w:rPr>
        <w:t>The</w:t>
      </w:r>
      <w:r w:rsidRPr="0073257C">
        <w:rPr>
          <w:spacing w:val="-14"/>
          <w:sz w:val="20"/>
          <w:rPrChange w:id="128" w:author="Douglas Fenton" w:date="2021-04-26T15:48:00Z">
            <w:rPr>
              <w:spacing w:val="-14"/>
            </w:rPr>
          </w:rPrChange>
        </w:rPr>
        <w:t xml:space="preserve"> </w:t>
      </w:r>
      <w:r w:rsidRPr="0073257C">
        <w:rPr>
          <w:sz w:val="20"/>
          <w:rPrChange w:id="129" w:author="Douglas Fenton" w:date="2021-04-26T15:48:00Z">
            <w:rPr/>
          </w:rPrChange>
        </w:rPr>
        <w:t>Administrators:</w:t>
      </w:r>
    </w:p>
    <w:p w14:paraId="08937B34" w14:textId="77777777" w:rsidR="001E47CD" w:rsidRPr="00035F85" w:rsidRDefault="001E47CD" w:rsidP="001E47CD">
      <w:pPr>
        <w:pStyle w:val="ListParagraph"/>
        <w:numPr>
          <w:ilvl w:val="2"/>
          <w:numId w:val="10"/>
        </w:numPr>
        <w:tabs>
          <w:tab w:val="left" w:pos="1789"/>
          <w:tab w:val="left" w:pos="1790"/>
        </w:tabs>
        <w:spacing w:before="21" w:line="261" w:lineRule="auto"/>
        <w:ind w:right="991"/>
        <w:rPr>
          <w:sz w:val="20"/>
        </w:rPr>
      </w:pPr>
      <w:r w:rsidRPr="00035F85">
        <w:rPr>
          <w:sz w:val="20"/>
        </w:rPr>
        <w:t>shall examine all proposed budgetary allocations of income and capital to ensure that</w:t>
      </w:r>
      <w:r w:rsidRPr="00035F85">
        <w:rPr>
          <w:spacing w:val="-30"/>
          <w:sz w:val="20"/>
        </w:rPr>
        <w:t xml:space="preserve"> </w:t>
      </w:r>
      <w:r w:rsidRPr="00035F85">
        <w:rPr>
          <w:sz w:val="20"/>
        </w:rPr>
        <w:t xml:space="preserve">they </w:t>
      </w:r>
      <w:r w:rsidRPr="00035F85">
        <w:rPr>
          <w:spacing w:val="3"/>
          <w:sz w:val="20"/>
        </w:rPr>
        <w:t xml:space="preserve">are in </w:t>
      </w:r>
      <w:r w:rsidRPr="00035F85">
        <w:rPr>
          <w:sz w:val="20"/>
        </w:rPr>
        <w:t>accordance with the By-laws of the Fund and that special instructions of donors are respected;</w:t>
      </w:r>
    </w:p>
    <w:p w14:paraId="1CEA3FE0" w14:textId="2E2809CF" w:rsidR="001E47CD" w:rsidRPr="00035F85" w:rsidRDefault="001E47CD" w:rsidP="001E47CD">
      <w:pPr>
        <w:pStyle w:val="ListParagraph"/>
        <w:numPr>
          <w:ilvl w:val="2"/>
          <w:numId w:val="10"/>
        </w:numPr>
        <w:tabs>
          <w:tab w:val="left" w:pos="1789"/>
          <w:tab w:val="left" w:pos="1790"/>
        </w:tabs>
        <w:spacing w:before="155" w:line="259" w:lineRule="auto"/>
        <w:ind w:right="709" w:hanging="670"/>
        <w:rPr>
          <w:i/>
          <w:sz w:val="20"/>
        </w:rPr>
      </w:pPr>
      <w:r w:rsidRPr="00035F85">
        <w:rPr>
          <w:sz w:val="20"/>
        </w:rPr>
        <w:t xml:space="preserve">shall forecast annually, for the guidance of the Standing Committee </w:t>
      </w:r>
      <w:del w:id="130" w:author="Douglas Fenton" w:date="2021-04-26T15:34:00Z">
        <w:r w:rsidRPr="00035F85" w:rsidDel="0095148A">
          <w:rPr>
            <w:sz w:val="20"/>
          </w:rPr>
          <w:delText>on Management,</w:delText>
        </w:r>
        <w:r w:rsidRPr="00035F85" w:rsidDel="0095148A">
          <w:rPr>
            <w:spacing w:val="-31"/>
            <w:sz w:val="20"/>
          </w:rPr>
          <w:delText xml:space="preserve"> </w:delText>
        </w:r>
      </w:del>
      <w:r w:rsidRPr="00035F85">
        <w:rPr>
          <w:sz w:val="20"/>
        </w:rPr>
        <w:t xml:space="preserve">Finance and Property and Diocesan Council the income that may be available for expenditure in the ensuing year; </w:t>
      </w:r>
      <w:del w:id="131" w:author="Douglas Fenton" w:date="2021-04-26T15:49:00Z">
        <w:r w:rsidRPr="00035F85" w:rsidDel="00134742">
          <w:rPr>
            <w:i/>
            <w:sz w:val="20"/>
          </w:rPr>
          <w:delText>(amended 115</w:delText>
        </w:r>
        <w:r w:rsidRPr="00035F85" w:rsidDel="00134742">
          <w:rPr>
            <w:i/>
            <w:position w:val="7"/>
            <w:sz w:val="13"/>
          </w:rPr>
          <w:delText>th</w:delText>
        </w:r>
        <w:r w:rsidRPr="00035F85" w:rsidDel="00134742">
          <w:rPr>
            <w:i/>
            <w:spacing w:val="16"/>
            <w:position w:val="7"/>
            <w:sz w:val="13"/>
          </w:rPr>
          <w:delText xml:space="preserve"> </w:delText>
        </w:r>
        <w:r w:rsidRPr="00035F85" w:rsidDel="00134742">
          <w:rPr>
            <w:i/>
            <w:sz w:val="20"/>
          </w:rPr>
          <w:delText>Session)</w:delText>
        </w:r>
      </w:del>
    </w:p>
    <w:p w14:paraId="61A140E0" w14:textId="3E7FBC74" w:rsidR="001E47CD" w:rsidRPr="00035F85" w:rsidRDefault="001E47CD" w:rsidP="001E47CD">
      <w:pPr>
        <w:pStyle w:val="ListParagraph"/>
        <w:numPr>
          <w:ilvl w:val="2"/>
          <w:numId w:val="10"/>
        </w:numPr>
        <w:tabs>
          <w:tab w:val="left" w:pos="1789"/>
          <w:tab w:val="left" w:pos="1790"/>
        </w:tabs>
        <w:spacing w:before="158" w:line="259" w:lineRule="auto"/>
        <w:ind w:right="1057"/>
        <w:rPr>
          <w:i/>
          <w:sz w:val="20"/>
        </w:rPr>
      </w:pPr>
      <w:r w:rsidRPr="00035F85">
        <w:rPr>
          <w:sz w:val="20"/>
        </w:rPr>
        <w:t>may contract for the professional investment management of the resources of the Fund</w:t>
      </w:r>
      <w:r w:rsidRPr="00035F85">
        <w:rPr>
          <w:spacing w:val="-32"/>
          <w:sz w:val="20"/>
        </w:rPr>
        <w:t xml:space="preserve"> </w:t>
      </w:r>
      <w:r w:rsidRPr="00035F85">
        <w:rPr>
          <w:sz w:val="20"/>
        </w:rPr>
        <w:t xml:space="preserve">in consultation with the Standing Committee on </w:t>
      </w:r>
      <w:del w:id="132" w:author="Douglas Fenton" w:date="2021-04-26T15:34:00Z">
        <w:r w:rsidRPr="00035F85" w:rsidDel="0095148A">
          <w:rPr>
            <w:sz w:val="20"/>
          </w:rPr>
          <w:delText xml:space="preserve">Management, </w:delText>
        </w:r>
      </w:del>
      <w:r w:rsidRPr="00035F85">
        <w:rPr>
          <w:sz w:val="20"/>
        </w:rPr>
        <w:t xml:space="preserve">Finance and Property of the Diocese and the Diocesan staff; </w:t>
      </w:r>
      <w:del w:id="133" w:author="Douglas Fenton" w:date="2021-04-26T15:49:00Z">
        <w:r w:rsidRPr="00035F85" w:rsidDel="00134742">
          <w:rPr>
            <w:i/>
            <w:sz w:val="20"/>
          </w:rPr>
          <w:delText>(amended 115</w:delText>
        </w:r>
        <w:r w:rsidRPr="00035F85" w:rsidDel="00134742">
          <w:rPr>
            <w:i/>
            <w:position w:val="7"/>
            <w:sz w:val="13"/>
          </w:rPr>
          <w:delText>th</w:delText>
        </w:r>
        <w:r w:rsidRPr="00035F85" w:rsidDel="00134742">
          <w:rPr>
            <w:i/>
            <w:spacing w:val="15"/>
            <w:position w:val="7"/>
            <w:sz w:val="13"/>
          </w:rPr>
          <w:delText xml:space="preserve"> </w:delText>
        </w:r>
        <w:r w:rsidRPr="00035F85" w:rsidDel="00134742">
          <w:rPr>
            <w:i/>
            <w:sz w:val="20"/>
          </w:rPr>
          <w:delText>Session)</w:delText>
        </w:r>
      </w:del>
    </w:p>
    <w:p w14:paraId="0242BCAD" w14:textId="77777777" w:rsidR="001E47CD" w:rsidRPr="00035F85" w:rsidRDefault="001E47CD" w:rsidP="001E47CD">
      <w:pPr>
        <w:pStyle w:val="ListParagraph"/>
        <w:numPr>
          <w:ilvl w:val="2"/>
          <w:numId w:val="10"/>
        </w:numPr>
        <w:tabs>
          <w:tab w:val="left" w:pos="1789"/>
          <w:tab w:val="left" w:pos="1790"/>
        </w:tabs>
        <w:spacing w:before="155" w:line="261" w:lineRule="auto"/>
        <w:ind w:right="1157"/>
        <w:rPr>
          <w:sz w:val="20"/>
        </w:rPr>
      </w:pPr>
      <w:r w:rsidRPr="00035F85">
        <w:rPr>
          <w:sz w:val="20"/>
        </w:rPr>
        <w:t>shall report annually to Synod on the performance of the Fund with financial</w:t>
      </w:r>
      <w:r w:rsidRPr="00035F85">
        <w:rPr>
          <w:spacing w:val="-28"/>
          <w:sz w:val="20"/>
        </w:rPr>
        <w:t xml:space="preserve"> </w:t>
      </w:r>
      <w:r w:rsidRPr="00035F85">
        <w:rPr>
          <w:sz w:val="20"/>
        </w:rPr>
        <w:t>statements Diocesan</w:t>
      </w:r>
      <w:r w:rsidRPr="00035F85">
        <w:rPr>
          <w:spacing w:val="-2"/>
          <w:sz w:val="20"/>
        </w:rPr>
        <w:t xml:space="preserve"> </w:t>
      </w:r>
      <w:r w:rsidRPr="00035F85">
        <w:rPr>
          <w:sz w:val="20"/>
        </w:rPr>
        <w:t>auditors;</w:t>
      </w:r>
    </w:p>
    <w:p w14:paraId="554CF085" w14:textId="75345753" w:rsidR="001E47CD" w:rsidRPr="00035F85" w:rsidDel="00134742" w:rsidRDefault="001E47CD">
      <w:pPr>
        <w:pStyle w:val="ListParagraph"/>
        <w:numPr>
          <w:ilvl w:val="2"/>
          <w:numId w:val="10"/>
        </w:numPr>
        <w:tabs>
          <w:tab w:val="left" w:pos="1789"/>
          <w:tab w:val="left" w:pos="1790"/>
        </w:tabs>
        <w:spacing w:before="7" w:line="259" w:lineRule="auto"/>
        <w:ind w:right="1075"/>
        <w:rPr>
          <w:del w:id="134" w:author="Douglas Fenton" w:date="2021-04-26T15:49:00Z"/>
          <w:i/>
          <w:sz w:val="20"/>
        </w:rPr>
        <w:pPrChange w:id="135" w:author="Douglas Fenton" w:date="2021-04-26T15:49:00Z">
          <w:pPr>
            <w:pStyle w:val="ListParagraph"/>
            <w:numPr>
              <w:ilvl w:val="2"/>
              <w:numId w:val="10"/>
            </w:numPr>
            <w:tabs>
              <w:tab w:val="left" w:pos="1789"/>
              <w:tab w:val="left" w:pos="1790"/>
            </w:tabs>
            <w:spacing w:before="156" w:line="259" w:lineRule="auto"/>
            <w:ind w:left="1789" w:right="1075"/>
          </w:pPr>
        </w:pPrChange>
      </w:pPr>
      <w:r w:rsidRPr="00035F85">
        <w:rPr>
          <w:sz w:val="20"/>
        </w:rPr>
        <w:t xml:space="preserve">shall consult with </w:t>
      </w:r>
      <w:ins w:id="136" w:author="Douglas Fenton" w:date="2021-04-26T15:45:00Z">
        <w:r w:rsidR="00544C19">
          <w:rPr>
            <w:sz w:val="20"/>
          </w:rPr>
          <w:t xml:space="preserve">Diocesan Council </w:t>
        </w:r>
      </w:ins>
      <w:del w:id="137" w:author="Douglas Fenton" w:date="2021-04-26T15:45:00Z">
        <w:r w:rsidRPr="00035F85" w:rsidDel="00544C19">
          <w:rPr>
            <w:sz w:val="20"/>
          </w:rPr>
          <w:delText xml:space="preserve">the Stewardship Development Committee and the Planned Giving Committee </w:delText>
        </w:r>
        <w:r w:rsidRPr="00035F85" w:rsidDel="00593B78">
          <w:rPr>
            <w:sz w:val="20"/>
          </w:rPr>
          <w:delText xml:space="preserve">of the Diocese </w:delText>
        </w:r>
      </w:del>
      <w:r w:rsidRPr="00035F85">
        <w:rPr>
          <w:sz w:val="20"/>
        </w:rPr>
        <w:t>with respect to the raising of capital monies for the Fund;</w:t>
      </w:r>
      <w:r w:rsidRPr="00134742">
        <w:rPr>
          <w:spacing w:val="-31"/>
          <w:sz w:val="20"/>
        </w:rPr>
        <w:t xml:space="preserve"> </w:t>
      </w:r>
      <w:r w:rsidRPr="00035F85">
        <w:rPr>
          <w:sz w:val="20"/>
        </w:rPr>
        <w:t xml:space="preserve">and, </w:t>
      </w:r>
      <w:del w:id="138" w:author="Douglas Fenton" w:date="2021-04-26T15:49:00Z">
        <w:r w:rsidRPr="00035F85" w:rsidDel="00134742">
          <w:rPr>
            <w:i/>
            <w:sz w:val="20"/>
          </w:rPr>
          <w:delText>(Amended 102</w:delText>
        </w:r>
        <w:r w:rsidRPr="00035F85" w:rsidDel="00134742">
          <w:rPr>
            <w:i/>
            <w:position w:val="7"/>
            <w:sz w:val="13"/>
          </w:rPr>
          <w:delText>nd</w:delText>
        </w:r>
        <w:r w:rsidRPr="00035F85" w:rsidDel="00134742">
          <w:rPr>
            <w:i/>
            <w:spacing w:val="2"/>
            <w:position w:val="7"/>
            <w:sz w:val="13"/>
          </w:rPr>
          <w:delText xml:space="preserve"> </w:delText>
        </w:r>
        <w:r w:rsidRPr="00035F85" w:rsidDel="00134742">
          <w:rPr>
            <w:i/>
            <w:spacing w:val="-5"/>
            <w:sz w:val="20"/>
          </w:rPr>
          <w:delText>Session)</w:delText>
        </w:r>
      </w:del>
    </w:p>
    <w:p w14:paraId="03B3F697" w14:textId="77777777" w:rsidR="001E47CD" w:rsidRPr="003D2E76" w:rsidRDefault="001E47CD">
      <w:pPr>
        <w:pStyle w:val="ListParagraph"/>
        <w:numPr>
          <w:ilvl w:val="2"/>
          <w:numId w:val="10"/>
        </w:numPr>
        <w:tabs>
          <w:tab w:val="left" w:pos="1789"/>
          <w:tab w:val="left" w:pos="1790"/>
        </w:tabs>
        <w:spacing w:before="7" w:line="259" w:lineRule="auto"/>
        <w:ind w:right="1075"/>
        <w:rPr>
          <w:i/>
          <w:sz w:val="21"/>
        </w:rPr>
        <w:pPrChange w:id="139" w:author="Douglas Fenton" w:date="2021-04-26T15:49:00Z">
          <w:pPr>
            <w:pStyle w:val="BodyText"/>
            <w:spacing w:before="7"/>
          </w:pPr>
        </w:pPrChange>
      </w:pPr>
    </w:p>
    <w:p w14:paraId="2A07A1EC" w14:textId="77777777" w:rsidR="001E47CD" w:rsidRDefault="001E47CD" w:rsidP="001E47CD">
      <w:pPr>
        <w:pStyle w:val="ListParagraph"/>
        <w:numPr>
          <w:ilvl w:val="2"/>
          <w:numId w:val="10"/>
        </w:numPr>
        <w:tabs>
          <w:tab w:val="left" w:pos="1789"/>
          <w:tab w:val="left" w:pos="1790"/>
        </w:tabs>
        <w:ind w:hanging="721"/>
        <w:rPr>
          <w:sz w:val="20"/>
        </w:rPr>
      </w:pPr>
      <w:r w:rsidRPr="00035F85">
        <w:rPr>
          <w:sz w:val="20"/>
        </w:rPr>
        <w:t>shall perform such other duties as may be required by the Governing</w:t>
      </w:r>
      <w:r w:rsidRPr="00035F85">
        <w:rPr>
          <w:spacing w:val="-25"/>
          <w:sz w:val="20"/>
        </w:rPr>
        <w:t xml:space="preserve"> </w:t>
      </w:r>
      <w:r w:rsidRPr="00035F85">
        <w:rPr>
          <w:sz w:val="20"/>
        </w:rPr>
        <w:t>Regulation.</w:t>
      </w:r>
    </w:p>
    <w:p w14:paraId="01DBB4E1" w14:textId="77777777" w:rsidR="001E47CD" w:rsidRPr="008D2CDA" w:rsidRDefault="001E47CD" w:rsidP="001E47CD">
      <w:pPr>
        <w:pStyle w:val="ListParagraph"/>
        <w:rPr>
          <w:sz w:val="20"/>
        </w:rPr>
      </w:pPr>
    </w:p>
    <w:p w14:paraId="64B6BC8E" w14:textId="77777777" w:rsidR="001E47CD" w:rsidRPr="00035F85" w:rsidRDefault="001E47CD" w:rsidP="001E47CD">
      <w:pPr>
        <w:pStyle w:val="ListParagraph"/>
        <w:tabs>
          <w:tab w:val="left" w:pos="1789"/>
          <w:tab w:val="left" w:pos="1790"/>
        </w:tabs>
        <w:ind w:left="1789" w:firstLine="0"/>
        <w:rPr>
          <w:sz w:val="20"/>
        </w:rPr>
      </w:pPr>
    </w:p>
    <w:p w14:paraId="516C82DB" w14:textId="77777777" w:rsidR="001E47CD" w:rsidRPr="00035F85" w:rsidRDefault="001E47CD" w:rsidP="001E47CD">
      <w:pPr>
        <w:pStyle w:val="BodyText"/>
        <w:spacing w:line="20" w:lineRule="exact"/>
        <w:rPr>
          <w:sz w:val="2"/>
        </w:rPr>
      </w:pPr>
    </w:p>
    <w:p w14:paraId="4AE4F249" w14:textId="77777777" w:rsidR="001E47CD" w:rsidRPr="00035F85" w:rsidRDefault="001E47CD" w:rsidP="001E47CD">
      <w:pPr>
        <w:pStyle w:val="Heading3"/>
        <w:spacing w:before="81"/>
        <w:ind w:left="440"/>
        <w:rPr>
          <w:rFonts w:ascii="Times New Roman" w:hAnsi="Times New Roman" w:cs="Times New Roman"/>
        </w:rPr>
      </w:pPr>
      <w:r w:rsidRPr="00035F85">
        <w:rPr>
          <w:rFonts w:ascii="Times New Roman" w:hAnsi="Times New Roman" w:cs="Times New Roman"/>
        </w:rPr>
        <w:t>PART 7 - PROTECTION OF ADMINISTRATORS</w:t>
      </w:r>
    </w:p>
    <w:p w14:paraId="4C2FB57B" w14:textId="77777777" w:rsidR="001E47CD" w:rsidRPr="00035F85" w:rsidRDefault="001E47CD" w:rsidP="001E47CD">
      <w:pPr>
        <w:pStyle w:val="ListParagraph"/>
        <w:numPr>
          <w:ilvl w:val="1"/>
          <w:numId w:val="2"/>
        </w:numPr>
        <w:tabs>
          <w:tab w:val="left" w:pos="1069"/>
          <w:tab w:val="left" w:pos="1070"/>
        </w:tabs>
        <w:spacing w:before="178"/>
        <w:ind w:hanging="630"/>
        <w:rPr>
          <w:sz w:val="20"/>
        </w:rPr>
      </w:pPr>
      <w:r w:rsidRPr="00035F85">
        <w:rPr>
          <w:sz w:val="20"/>
          <w:u w:val="single"/>
        </w:rPr>
        <w:t>Protection:</w:t>
      </w:r>
    </w:p>
    <w:p w14:paraId="5D521D27" w14:textId="77777777" w:rsidR="001E47CD" w:rsidRPr="00035F85" w:rsidRDefault="001E47CD" w:rsidP="001E47CD">
      <w:pPr>
        <w:pStyle w:val="BodyText"/>
        <w:spacing w:before="180" w:line="261" w:lineRule="auto"/>
        <w:ind w:left="438" w:right="577" w:firstLine="631"/>
      </w:pPr>
      <w:r w:rsidRPr="00035F85">
        <w:t>The Administrators shall not be responsible for the acts, omissions, defaults errors, fraud, failure and misconduct of any agents, in particular, independent investment counsel, lawyers, auditors or other persons which they may reasonably employ in the exercise of the powers conferred on them hereunder nor for loss occasioned by their own acts, omissions or defaults, unless such acts, omissions or defaults are intentionally committed by the Administrators or are committed as a result of their gross negligence.</w:t>
      </w:r>
    </w:p>
    <w:p w14:paraId="32354978" w14:textId="77777777" w:rsidR="001E47CD" w:rsidRPr="00035F85" w:rsidRDefault="001E47CD" w:rsidP="001E47CD">
      <w:pPr>
        <w:pStyle w:val="BodyText"/>
        <w:spacing w:before="8"/>
        <w:rPr>
          <w:sz w:val="21"/>
        </w:rPr>
      </w:pPr>
    </w:p>
    <w:p w14:paraId="41505470" w14:textId="77777777" w:rsidR="001E47CD" w:rsidRPr="00035F85" w:rsidRDefault="001E47CD" w:rsidP="001E47CD">
      <w:pPr>
        <w:pStyle w:val="ListParagraph"/>
        <w:numPr>
          <w:ilvl w:val="1"/>
          <w:numId w:val="2"/>
        </w:numPr>
        <w:tabs>
          <w:tab w:val="left" w:pos="1069"/>
          <w:tab w:val="left" w:pos="1070"/>
        </w:tabs>
        <w:ind w:hanging="632"/>
        <w:rPr>
          <w:sz w:val="20"/>
        </w:rPr>
      </w:pPr>
      <w:r w:rsidRPr="00035F85">
        <w:rPr>
          <w:sz w:val="20"/>
          <w:u w:val="single"/>
        </w:rPr>
        <w:t>Indemnity:</w:t>
      </w:r>
    </w:p>
    <w:p w14:paraId="41C43058" w14:textId="77777777" w:rsidR="001E47CD" w:rsidRPr="00035F85" w:rsidRDefault="001E47CD" w:rsidP="001E47CD">
      <w:pPr>
        <w:pStyle w:val="BodyText"/>
        <w:spacing w:before="180" w:line="261" w:lineRule="auto"/>
        <w:ind w:left="438" w:right="450" w:firstLine="631"/>
      </w:pPr>
      <w:r w:rsidRPr="00035F85">
        <w:t>The Diocese agrees to indemnify and save harmless the Administrators against all liability of the Administrators in respect of the Fund, including all penalties and fines imposed on the Administrators in relation thereto, arising directly or indirectly from the Administrators acting in accordance with the By-laws of the Fund or the</w:t>
      </w:r>
    </w:p>
    <w:p w14:paraId="1E7F69C7" w14:textId="77777777" w:rsidR="001E47CD" w:rsidRPr="00035F85" w:rsidRDefault="001E47CD" w:rsidP="001E47CD">
      <w:pPr>
        <w:pStyle w:val="Heading3"/>
        <w:spacing w:before="154"/>
        <w:ind w:left="438"/>
        <w:rPr>
          <w:rFonts w:ascii="Times New Roman" w:hAnsi="Times New Roman" w:cs="Times New Roman"/>
        </w:rPr>
      </w:pPr>
      <w:r w:rsidRPr="00035F85">
        <w:rPr>
          <w:rFonts w:ascii="Times New Roman" w:hAnsi="Times New Roman" w:cs="Times New Roman"/>
        </w:rPr>
        <w:t>PART 8 - FUND-RAISING</w:t>
      </w:r>
    </w:p>
    <w:p w14:paraId="1909A78D" w14:textId="77777777" w:rsidR="001E47CD" w:rsidRPr="00035F85" w:rsidRDefault="001E47CD" w:rsidP="001E47CD">
      <w:pPr>
        <w:pStyle w:val="ListParagraph"/>
        <w:numPr>
          <w:ilvl w:val="1"/>
          <w:numId w:val="1"/>
        </w:numPr>
        <w:tabs>
          <w:tab w:val="left" w:pos="1119"/>
          <w:tab w:val="left" w:pos="1120"/>
        </w:tabs>
        <w:spacing w:before="178"/>
        <w:rPr>
          <w:sz w:val="20"/>
        </w:rPr>
      </w:pPr>
      <w:r w:rsidRPr="00035F85">
        <w:rPr>
          <w:sz w:val="20"/>
          <w:u w:val="single"/>
        </w:rPr>
        <w:t>Committee Responsible for Fund</w:t>
      </w:r>
      <w:r w:rsidRPr="00035F85">
        <w:rPr>
          <w:spacing w:val="5"/>
          <w:sz w:val="20"/>
          <w:u w:val="single"/>
        </w:rPr>
        <w:t xml:space="preserve"> </w:t>
      </w:r>
      <w:r w:rsidRPr="00035F85">
        <w:rPr>
          <w:sz w:val="20"/>
          <w:u w:val="single"/>
        </w:rPr>
        <w:t>Raising:</w:t>
      </w:r>
    </w:p>
    <w:p w14:paraId="226D7ECD" w14:textId="4ECDB5ED" w:rsidR="001E47CD" w:rsidRPr="00035F85" w:rsidDel="00134742" w:rsidRDefault="001E47CD" w:rsidP="001E47CD">
      <w:pPr>
        <w:pStyle w:val="BodyText"/>
        <w:spacing w:before="181" w:line="256" w:lineRule="auto"/>
        <w:ind w:left="440" w:right="450" w:firstLine="628"/>
        <w:rPr>
          <w:del w:id="140" w:author="Douglas Fenton" w:date="2021-04-26T15:49:00Z"/>
          <w:i/>
        </w:rPr>
      </w:pPr>
      <w:r w:rsidRPr="00035F85">
        <w:t xml:space="preserve">The </w:t>
      </w:r>
      <w:del w:id="141" w:author="Douglas Fenton" w:date="2021-04-26T15:43:00Z">
        <w:r w:rsidRPr="00035F85" w:rsidDel="004F0179">
          <w:delText xml:space="preserve">Standing Committee on </w:delText>
        </w:r>
      </w:del>
      <w:del w:id="142" w:author="Douglas Fenton" w:date="2021-04-26T15:34:00Z">
        <w:r w:rsidRPr="00035F85" w:rsidDel="0095148A">
          <w:delText xml:space="preserve">Management, </w:delText>
        </w:r>
      </w:del>
      <w:del w:id="143" w:author="Douglas Fenton" w:date="2021-04-26T15:43:00Z">
        <w:r w:rsidRPr="00035F85" w:rsidDel="004F0179">
          <w:delText>Finance and Property of the Diocese</w:delText>
        </w:r>
      </w:del>
      <w:ins w:id="144" w:author="Douglas Fenton" w:date="2021-04-26T15:43:00Z">
        <w:r w:rsidR="004F0179">
          <w:t>Administrators of the Fund</w:t>
        </w:r>
      </w:ins>
      <w:r w:rsidRPr="00035F85">
        <w:t xml:space="preserve"> </w:t>
      </w:r>
      <w:del w:id="145" w:author="Douglas Fenton" w:date="2021-04-26T15:34:00Z">
        <w:r w:rsidRPr="00035F85" w:rsidDel="0095148A">
          <w:delText xml:space="preserve">of the Diocese </w:delText>
        </w:r>
      </w:del>
      <w:r w:rsidRPr="00035F85">
        <w:t xml:space="preserve">shall be responsible for generating capital for the Fund. </w:t>
      </w:r>
      <w:del w:id="146" w:author="Douglas Fenton" w:date="2021-04-26T15:49:00Z">
        <w:r w:rsidRPr="00035F85" w:rsidDel="00134742">
          <w:rPr>
            <w:i/>
          </w:rPr>
          <w:delText>(Amended 102</w:delText>
        </w:r>
        <w:r w:rsidRPr="00035F85" w:rsidDel="00134742">
          <w:rPr>
            <w:i/>
            <w:position w:val="7"/>
            <w:sz w:val="13"/>
          </w:rPr>
          <w:delText xml:space="preserve">nd </w:delText>
        </w:r>
        <w:r w:rsidRPr="00035F85" w:rsidDel="00134742">
          <w:rPr>
            <w:i/>
          </w:rPr>
          <w:delText>and 115</w:delText>
        </w:r>
        <w:r w:rsidRPr="00035F85" w:rsidDel="00134742">
          <w:rPr>
            <w:i/>
            <w:position w:val="7"/>
            <w:sz w:val="13"/>
          </w:rPr>
          <w:delText xml:space="preserve">th </w:delText>
        </w:r>
        <w:r w:rsidRPr="00035F85" w:rsidDel="00134742">
          <w:rPr>
            <w:i/>
          </w:rPr>
          <w:delText>Sessions)</w:delText>
        </w:r>
      </w:del>
    </w:p>
    <w:p w14:paraId="5DA64940" w14:textId="77777777" w:rsidR="001E47CD" w:rsidRPr="00035F85" w:rsidRDefault="001E47CD">
      <w:pPr>
        <w:pStyle w:val="BodyText"/>
        <w:spacing w:before="181" w:line="256" w:lineRule="auto"/>
        <w:ind w:left="440" w:right="450" w:firstLine="628"/>
        <w:pPrChange w:id="147" w:author="Douglas Fenton" w:date="2021-04-26T15:49:00Z">
          <w:pPr>
            <w:pStyle w:val="ListParagraph"/>
            <w:numPr>
              <w:ilvl w:val="1"/>
              <w:numId w:val="1"/>
            </w:numPr>
            <w:tabs>
              <w:tab w:val="left" w:pos="1069"/>
              <w:tab w:val="left" w:pos="1070"/>
            </w:tabs>
            <w:spacing w:before="161"/>
            <w:ind w:left="1069" w:hanging="632"/>
          </w:pPr>
        </w:pPrChange>
      </w:pPr>
      <w:r w:rsidRPr="00035F85">
        <w:rPr>
          <w:u w:val="single"/>
        </w:rPr>
        <w:t>Approval of Fund-Raising</w:t>
      </w:r>
      <w:r w:rsidRPr="00035F85">
        <w:rPr>
          <w:spacing w:val="-6"/>
          <w:u w:val="single"/>
        </w:rPr>
        <w:t xml:space="preserve"> </w:t>
      </w:r>
      <w:r w:rsidRPr="00035F85">
        <w:rPr>
          <w:u w:val="single"/>
        </w:rPr>
        <w:t>Projects:</w:t>
      </w:r>
    </w:p>
    <w:p w14:paraId="4F5500BA" w14:textId="44C91173" w:rsidR="001E47CD" w:rsidRPr="00035F85" w:rsidRDefault="001E47CD" w:rsidP="001E47CD">
      <w:pPr>
        <w:spacing w:before="180" w:line="261" w:lineRule="auto"/>
        <w:ind w:left="438" w:right="450" w:firstLine="631"/>
        <w:rPr>
          <w:i/>
          <w:sz w:val="20"/>
        </w:rPr>
      </w:pPr>
      <w:r w:rsidRPr="00035F85">
        <w:rPr>
          <w:sz w:val="20"/>
        </w:rPr>
        <w:t xml:space="preserve">All fund-raising projects proposed for the fund shall be approved by Diocesan Council and the Administrators before being implemented. </w:t>
      </w:r>
      <w:del w:id="148" w:author="Douglas Fenton" w:date="2021-04-26T15:49:00Z">
        <w:r w:rsidRPr="00035F85" w:rsidDel="00134742">
          <w:rPr>
            <w:i/>
            <w:sz w:val="20"/>
          </w:rPr>
          <w:delText>(Amended 102nd and 115th Sessions)</w:delText>
        </w:r>
      </w:del>
    </w:p>
    <w:p w14:paraId="0B09CFAB" w14:textId="77777777" w:rsidR="001E47CD" w:rsidRPr="00035F85" w:rsidRDefault="001E47CD" w:rsidP="001E47CD">
      <w:pPr>
        <w:pStyle w:val="Heading3"/>
        <w:spacing w:before="159"/>
        <w:ind w:left="438"/>
        <w:rPr>
          <w:rFonts w:ascii="Times New Roman" w:hAnsi="Times New Roman" w:cs="Times New Roman"/>
        </w:rPr>
      </w:pPr>
      <w:r w:rsidRPr="00035F85">
        <w:rPr>
          <w:rFonts w:ascii="Times New Roman" w:hAnsi="Times New Roman" w:cs="Times New Roman"/>
        </w:rPr>
        <w:t>PART 9 - OTHER ENDOWMENT FUNDS OF THE DIOCESE</w:t>
      </w:r>
    </w:p>
    <w:p w14:paraId="12707C69" w14:textId="77777777" w:rsidR="001E47CD" w:rsidRPr="00035F85" w:rsidRDefault="001E47CD" w:rsidP="001E47CD">
      <w:pPr>
        <w:pStyle w:val="BodyText"/>
        <w:tabs>
          <w:tab w:val="left" w:pos="1069"/>
        </w:tabs>
        <w:spacing w:before="178"/>
        <w:ind w:left="438"/>
      </w:pPr>
      <w:r w:rsidRPr="00035F85">
        <w:t>9.1</w:t>
      </w:r>
      <w:r w:rsidRPr="00035F85">
        <w:tab/>
      </w:r>
      <w:r w:rsidRPr="00035F85">
        <w:rPr>
          <w:u w:val="single"/>
        </w:rPr>
        <w:t>Prior Review of Other Endowments may be</w:t>
      </w:r>
      <w:r w:rsidRPr="00035F85">
        <w:rPr>
          <w:spacing w:val="-11"/>
          <w:u w:val="single"/>
        </w:rPr>
        <w:t xml:space="preserve"> </w:t>
      </w:r>
      <w:r w:rsidRPr="00035F85">
        <w:rPr>
          <w:u w:val="single"/>
        </w:rPr>
        <w:t>required.</w:t>
      </w:r>
    </w:p>
    <w:p w14:paraId="00617ED9" w14:textId="77777777" w:rsidR="001E47CD" w:rsidRPr="00035F85" w:rsidRDefault="001E47CD" w:rsidP="001E47CD">
      <w:pPr>
        <w:pStyle w:val="BodyText"/>
        <w:spacing w:before="180" w:line="261" w:lineRule="auto"/>
        <w:ind w:left="440" w:right="450" w:firstLine="628"/>
      </w:pPr>
      <w:r w:rsidRPr="00035F85">
        <w:t>Where endowment funds are available for any particular project from other endowments of the Diocese and the Fund, the Administrators may require that such project first explore the availability of funds from such other endowment or may make a grant or loan of funds to such project conditional upon an application from the other endowment fund having been first made and refused.</w:t>
      </w:r>
    </w:p>
    <w:p w14:paraId="374BEEE0" w14:textId="77777777" w:rsidR="001E47CD" w:rsidRPr="005B4C1A" w:rsidRDefault="001E47CD" w:rsidP="001E47CD">
      <w:pPr>
        <w:rPr>
          <w:b/>
          <w:color w:val="000000" w:themeColor="text1"/>
        </w:rPr>
      </w:pPr>
    </w:p>
    <w:p w14:paraId="5DE71FE4" w14:textId="77777777" w:rsidR="00D1152A" w:rsidRDefault="00D1152A"/>
    <w:sectPr w:rsidR="00D115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7451" w14:textId="77777777" w:rsidR="004719A2" w:rsidRDefault="004719A2" w:rsidP="008C644D">
      <w:r>
        <w:separator/>
      </w:r>
    </w:p>
  </w:endnote>
  <w:endnote w:type="continuationSeparator" w:id="0">
    <w:p w14:paraId="75CDFD31" w14:textId="77777777" w:rsidR="004719A2" w:rsidRDefault="004719A2" w:rsidP="008C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96EC" w14:textId="77777777" w:rsidR="00EF1356" w:rsidRPr="001F52AA" w:rsidRDefault="000E1653" w:rsidP="001F52AA">
    <w:pPr>
      <w:pStyle w:val="Footer"/>
      <w:rPr>
        <w:sz w:val="16"/>
      </w:rPr>
    </w:pPr>
    <w:r w:rsidRPr="001F52AA">
      <w:rPr>
        <w:sz w:val="16"/>
      </w:rPr>
      <w:t>41729|5952500_1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CB48" w14:textId="77777777" w:rsidR="004719A2" w:rsidRDefault="004719A2" w:rsidP="008C644D">
      <w:r>
        <w:separator/>
      </w:r>
    </w:p>
  </w:footnote>
  <w:footnote w:type="continuationSeparator" w:id="0">
    <w:p w14:paraId="352F143B" w14:textId="77777777" w:rsidR="004719A2" w:rsidRDefault="004719A2" w:rsidP="008C6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45C8" w14:textId="77777777" w:rsidR="00EF1356" w:rsidRDefault="000E1653">
    <w:pPr>
      <w:pStyle w:val="BodyText"/>
      <w:spacing w:line="14" w:lineRule="auto"/>
    </w:pPr>
    <w:r>
      <w:rPr>
        <w:noProof/>
        <w:lang w:val="en-CA" w:eastAsia="en-CA"/>
      </w:rPr>
      <mc:AlternateContent>
        <mc:Choice Requires="wps">
          <w:drawing>
            <wp:anchor distT="0" distB="0" distL="114300" distR="114300" simplePos="0" relativeHeight="251660288" behindDoc="1" locked="0" layoutInCell="1" allowOverlap="1" wp14:anchorId="145E749B" wp14:editId="06AC18D5">
              <wp:simplePos x="0" y="0"/>
              <wp:positionH relativeFrom="page">
                <wp:posOffset>6435461</wp:posOffset>
              </wp:positionH>
              <wp:positionV relativeFrom="page">
                <wp:posOffset>913765</wp:posOffset>
              </wp:positionV>
              <wp:extent cx="775335" cy="165735"/>
              <wp:effectExtent l="0" t="0" r="5715" b="5715"/>
              <wp:wrapNone/>
              <wp:docPr id="30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91E10" w14:textId="381F09F8" w:rsidR="00EF1356" w:rsidRDefault="00063B7F" w:rsidP="00FD61EC">
                          <w:pPr>
                            <w:pStyle w:val="BodyText"/>
                            <w:spacing w:before="10"/>
                            <w:ind w:left="2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E749B" id="_x0000_t202" coordsize="21600,21600" o:spt="202" path="m,l,21600r21600,l21600,xe">
              <v:stroke joinstyle="miter"/>
              <v:path gradientshapeok="t" o:connecttype="rect"/>
            </v:shapetype>
            <v:shape id="Text Box 75" o:spid="_x0000_s1026" type="#_x0000_t202" style="position:absolute;margin-left:506.75pt;margin-top:71.95pt;width:61.0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" filled="f" stroked="f">
              <v:textbox inset="0,0,0,0">
                <w:txbxContent>
                  <w:p w14:paraId="6E691E10" w14:textId="381F09F8" w:rsidR="00EF1356" w:rsidRDefault="00063B7F" w:rsidP="00FD61EC">
                    <w:pPr>
                      <w:pStyle w:val="BodyText"/>
                      <w:spacing w:before="10"/>
                      <w:ind w:left="20"/>
                      <w:jc w:val="righ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9264" behindDoc="1" locked="0" layoutInCell="1" allowOverlap="1" wp14:anchorId="1341518A" wp14:editId="4BE1CA6A">
              <wp:simplePos x="0" y="0"/>
              <wp:positionH relativeFrom="page">
                <wp:posOffset>901700</wp:posOffset>
              </wp:positionH>
              <wp:positionV relativeFrom="page">
                <wp:posOffset>906145</wp:posOffset>
              </wp:positionV>
              <wp:extent cx="2993390" cy="316865"/>
              <wp:effectExtent l="0" t="0" r="0" b="0"/>
              <wp:wrapNone/>
              <wp:docPr id="30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0E30A" w14:textId="2C6AB8D9" w:rsidR="00EF1356" w:rsidRDefault="00063B7F">
                          <w:pPr>
                            <w:pStyle w:val="BodyText"/>
                            <w:spacing w:before="8"/>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1518A" id="Text Box 73" o:spid="_x0000_s1027" type="#_x0000_t202" style="position:absolute;margin-left:71pt;margin-top:71.35pt;width:235.7pt;height:2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" filled="f" stroked="f">
              <v:textbox inset="0,0,0,0">
                <w:txbxContent>
                  <w:p w14:paraId="41F0E30A" w14:textId="2C6AB8D9" w:rsidR="00EF1356" w:rsidRDefault="00063B7F">
                    <w:pPr>
                      <w:pStyle w:val="BodyText"/>
                      <w:spacing w:before="8"/>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5C1"/>
    <w:multiLevelType w:val="multilevel"/>
    <w:tmpl w:val="C6D2E72C"/>
    <w:lvl w:ilvl="0">
      <w:start w:val="8"/>
      <w:numFmt w:val="decimal"/>
      <w:lvlText w:val="%1"/>
      <w:lvlJc w:val="left"/>
      <w:pPr>
        <w:ind w:left="1120" w:hanging="682"/>
      </w:pPr>
      <w:rPr>
        <w:rFonts w:hint="default"/>
      </w:rPr>
    </w:lvl>
    <w:lvl w:ilvl="1">
      <w:start w:val="1"/>
      <w:numFmt w:val="decimal"/>
      <w:lvlText w:val="%1.%2"/>
      <w:lvlJc w:val="left"/>
      <w:pPr>
        <w:ind w:left="1120" w:hanging="682"/>
      </w:pPr>
      <w:rPr>
        <w:rFonts w:ascii="Times New Roman" w:eastAsia="Times New Roman" w:hAnsi="Times New Roman" w:cs="Times New Roman" w:hint="default"/>
        <w:spacing w:val="0"/>
        <w:w w:val="96"/>
        <w:sz w:val="20"/>
        <w:szCs w:val="20"/>
      </w:rPr>
    </w:lvl>
    <w:lvl w:ilvl="2">
      <w:numFmt w:val="bullet"/>
      <w:lvlText w:val="•"/>
      <w:lvlJc w:val="left"/>
      <w:pPr>
        <w:ind w:left="2892" w:hanging="682"/>
      </w:pPr>
      <w:rPr>
        <w:rFonts w:hint="default"/>
      </w:rPr>
    </w:lvl>
    <w:lvl w:ilvl="3">
      <w:numFmt w:val="bullet"/>
      <w:lvlText w:val="•"/>
      <w:lvlJc w:val="left"/>
      <w:pPr>
        <w:ind w:left="3778" w:hanging="682"/>
      </w:pPr>
      <w:rPr>
        <w:rFonts w:hint="default"/>
      </w:rPr>
    </w:lvl>
    <w:lvl w:ilvl="4">
      <w:numFmt w:val="bullet"/>
      <w:lvlText w:val="•"/>
      <w:lvlJc w:val="left"/>
      <w:pPr>
        <w:ind w:left="4664" w:hanging="682"/>
      </w:pPr>
      <w:rPr>
        <w:rFonts w:hint="default"/>
      </w:rPr>
    </w:lvl>
    <w:lvl w:ilvl="5">
      <w:numFmt w:val="bullet"/>
      <w:lvlText w:val="•"/>
      <w:lvlJc w:val="left"/>
      <w:pPr>
        <w:ind w:left="5550" w:hanging="682"/>
      </w:pPr>
      <w:rPr>
        <w:rFonts w:hint="default"/>
      </w:rPr>
    </w:lvl>
    <w:lvl w:ilvl="6">
      <w:numFmt w:val="bullet"/>
      <w:lvlText w:val="•"/>
      <w:lvlJc w:val="left"/>
      <w:pPr>
        <w:ind w:left="6436" w:hanging="682"/>
      </w:pPr>
      <w:rPr>
        <w:rFonts w:hint="default"/>
      </w:rPr>
    </w:lvl>
    <w:lvl w:ilvl="7">
      <w:numFmt w:val="bullet"/>
      <w:lvlText w:val="•"/>
      <w:lvlJc w:val="left"/>
      <w:pPr>
        <w:ind w:left="7322" w:hanging="682"/>
      </w:pPr>
      <w:rPr>
        <w:rFonts w:hint="default"/>
      </w:rPr>
    </w:lvl>
    <w:lvl w:ilvl="8">
      <w:numFmt w:val="bullet"/>
      <w:lvlText w:val="•"/>
      <w:lvlJc w:val="left"/>
      <w:pPr>
        <w:ind w:left="8208" w:hanging="682"/>
      </w:pPr>
      <w:rPr>
        <w:rFonts w:hint="default"/>
      </w:rPr>
    </w:lvl>
  </w:abstractNum>
  <w:abstractNum w:abstractNumId="1" w15:restartNumberingAfterBreak="0">
    <w:nsid w:val="00D23710"/>
    <w:multiLevelType w:val="multilevel"/>
    <w:tmpl w:val="E2F8E370"/>
    <w:lvl w:ilvl="0">
      <w:start w:val="2"/>
      <w:numFmt w:val="decimal"/>
      <w:lvlText w:val="%1"/>
      <w:lvlJc w:val="left"/>
      <w:pPr>
        <w:ind w:left="1069" w:hanging="629"/>
      </w:pPr>
      <w:rPr>
        <w:rFonts w:hint="default"/>
      </w:rPr>
    </w:lvl>
    <w:lvl w:ilvl="1">
      <w:start w:val="1"/>
      <w:numFmt w:val="decimal"/>
      <w:lvlText w:val="%1.%2"/>
      <w:lvlJc w:val="left"/>
      <w:pPr>
        <w:ind w:left="1069" w:hanging="629"/>
      </w:pPr>
      <w:rPr>
        <w:rFonts w:ascii="Times New Roman" w:eastAsia="Times New Roman" w:hAnsi="Times New Roman" w:cs="Times New Roman" w:hint="default"/>
        <w:spacing w:val="0"/>
        <w:w w:val="96"/>
        <w:sz w:val="20"/>
        <w:szCs w:val="20"/>
      </w:rPr>
    </w:lvl>
    <w:lvl w:ilvl="2">
      <w:start w:val="1"/>
      <w:numFmt w:val="lowerLetter"/>
      <w:lvlText w:val="(%3)"/>
      <w:lvlJc w:val="left"/>
      <w:pPr>
        <w:ind w:left="1789" w:hanging="720"/>
      </w:pPr>
      <w:rPr>
        <w:rFonts w:ascii="Times New Roman" w:eastAsia="Times New Roman" w:hAnsi="Times New Roman" w:cs="Times New Roman" w:hint="default"/>
        <w:w w:val="96"/>
        <w:sz w:val="20"/>
        <w:szCs w:val="20"/>
      </w:rPr>
    </w:lvl>
    <w:lvl w:ilvl="3">
      <w:start w:val="1"/>
      <w:numFmt w:val="lowerRoman"/>
      <w:lvlText w:val="(%4)"/>
      <w:lvlJc w:val="left"/>
      <w:pPr>
        <w:ind w:left="2509" w:hanging="720"/>
      </w:pPr>
      <w:rPr>
        <w:rFonts w:ascii="Times New Roman" w:eastAsia="Times New Roman" w:hAnsi="Times New Roman" w:cs="Times New Roman" w:hint="default"/>
        <w:w w:val="96"/>
        <w:sz w:val="20"/>
        <w:szCs w:val="20"/>
      </w:rPr>
    </w:lvl>
    <w:lvl w:ilvl="4">
      <w:numFmt w:val="bullet"/>
      <w:lvlText w:val="•"/>
      <w:lvlJc w:val="left"/>
      <w:pPr>
        <w:ind w:left="4370" w:hanging="720"/>
      </w:pPr>
      <w:rPr>
        <w:rFonts w:hint="default"/>
      </w:rPr>
    </w:lvl>
    <w:lvl w:ilvl="5">
      <w:numFmt w:val="bullet"/>
      <w:lvlText w:val="•"/>
      <w:lvlJc w:val="left"/>
      <w:pPr>
        <w:ind w:left="5305" w:hanging="720"/>
      </w:pPr>
      <w:rPr>
        <w:rFonts w:hint="default"/>
      </w:rPr>
    </w:lvl>
    <w:lvl w:ilvl="6">
      <w:numFmt w:val="bullet"/>
      <w:lvlText w:val="•"/>
      <w:lvlJc w:val="left"/>
      <w:pPr>
        <w:ind w:left="6240" w:hanging="720"/>
      </w:pPr>
      <w:rPr>
        <w:rFonts w:hint="default"/>
      </w:rPr>
    </w:lvl>
    <w:lvl w:ilvl="7">
      <w:numFmt w:val="bullet"/>
      <w:lvlText w:val="•"/>
      <w:lvlJc w:val="left"/>
      <w:pPr>
        <w:ind w:left="7175" w:hanging="720"/>
      </w:pPr>
      <w:rPr>
        <w:rFonts w:hint="default"/>
      </w:rPr>
    </w:lvl>
    <w:lvl w:ilvl="8">
      <w:numFmt w:val="bullet"/>
      <w:lvlText w:val="•"/>
      <w:lvlJc w:val="left"/>
      <w:pPr>
        <w:ind w:left="8110" w:hanging="720"/>
      </w:pPr>
      <w:rPr>
        <w:rFonts w:hint="default"/>
      </w:rPr>
    </w:lvl>
  </w:abstractNum>
  <w:abstractNum w:abstractNumId="2" w15:restartNumberingAfterBreak="0">
    <w:nsid w:val="0FE31CDB"/>
    <w:multiLevelType w:val="multilevel"/>
    <w:tmpl w:val="F0A212BC"/>
    <w:lvl w:ilvl="0">
      <w:start w:val="5"/>
      <w:numFmt w:val="decimal"/>
      <w:lvlText w:val="%1"/>
      <w:lvlJc w:val="left"/>
      <w:pPr>
        <w:ind w:left="1069" w:hanging="629"/>
      </w:pPr>
      <w:rPr>
        <w:rFonts w:hint="default"/>
      </w:rPr>
    </w:lvl>
    <w:lvl w:ilvl="1">
      <w:start w:val="1"/>
      <w:numFmt w:val="decimal"/>
      <w:lvlText w:val="%1.%2"/>
      <w:lvlJc w:val="left"/>
      <w:pPr>
        <w:ind w:left="1069" w:hanging="629"/>
      </w:pPr>
      <w:rPr>
        <w:rFonts w:hint="default"/>
        <w:spacing w:val="0"/>
        <w:w w:val="96"/>
      </w:rPr>
    </w:lvl>
    <w:lvl w:ilvl="2">
      <w:start w:val="1"/>
      <w:numFmt w:val="lowerLetter"/>
      <w:lvlText w:val="(%3)"/>
      <w:lvlJc w:val="left"/>
      <w:pPr>
        <w:ind w:left="1789" w:hanging="723"/>
      </w:pPr>
      <w:rPr>
        <w:rFonts w:ascii="Times New Roman" w:eastAsia="Times New Roman" w:hAnsi="Times New Roman" w:cs="Times New Roman" w:hint="default"/>
        <w:w w:val="96"/>
        <w:sz w:val="20"/>
        <w:szCs w:val="20"/>
      </w:rPr>
    </w:lvl>
    <w:lvl w:ilvl="3">
      <w:numFmt w:val="bullet"/>
      <w:lvlText w:val="•"/>
      <w:lvlJc w:val="left"/>
      <w:pPr>
        <w:ind w:left="3602" w:hanging="723"/>
      </w:pPr>
      <w:rPr>
        <w:rFonts w:hint="default"/>
      </w:rPr>
    </w:lvl>
    <w:lvl w:ilvl="4">
      <w:numFmt w:val="bullet"/>
      <w:lvlText w:val="•"/>
      <w:lvlJc w:val="left"/>
      <w:pPr>
        <w:ind w:left="4513" w:hanging="723"/>
      </w:pPr>
      <w:rPr>
        <w:rFonts w:hint="default"/>
      </w:rPr>
    </w:lvl>
    <w:lvl w:ilvl="5">
      <w:numFmt w:val="bullet"/>
      <w:lvlText w:val="•"/>
      <w:lvlJc w:val="left"/>
      <w:pPr>
        <w:ind w:left="5424" w:hanging="723"/>
      </w:pPr>
      <w:rPr>
        <w:rFonts w:hint="default"/>
      </w:rPr>
    </w:lvl>
    <w:lvl w:ilvl="6">
      <w:numFmt w:val="bullet"/>
      <w:lvlText w:val="•"/>
      <w:lvlJc w:val="left"/>
      <w:pPr>
        <w:ind w:left="6335" w:hanging="723"/>
      </w:pPr>
      <w:rPr>
        <w:rFonts w:hint="default"/>
      </w:rPr>
    </w:lvl>
    <w:lvl w:ilvl="7">
      <w:numFmt w:val="bullet"/>
      <w:lvlText w:val="•"/>
      <w:lvlJc w:val="left"/>
      <w:pPr>
        <w:ind w:left="7246" w:hanging="723"/>
      </w:pPr>
      <w:rPr>
        <w:rFonts w:hint="default"/>
      </w:rPr>
    </w:lvl>
    <w:lvl w:ilvl="8">
      <w:numFmt w:val="bullet"/>
      <w:lvlText w:val="•"/>
      <w:lvlJc w:val="left"/>
      <w:pPr>
        <w:ind w:left="8157" w:hanging="723"/>
      </w:pPr>
      <w:rPr>
        <w:rFonts w:hint="default"/>
      </w:rPr>
    </w:lvl>
  </w:abstractNum>
  <w:abstractNum w:abstractNumId="3" w15:restartNumberingAfterBreak="0">
    <w:nsid w:val="139A2FD3"/>
    <w:multiLevelType w:val="multilevel"/>
    <w:tmpl w:val="F1ACF1A2"/>
    <w:lvl w:ilvl="0">
      <w:start w:val="1"/>
      <w:numFmt w:val="decimal"/>
      <w:lvlText w:val="%1"/>
      <w:lvlJc w:val="left"/>
      <w:pPr>
        <w:ind w:left="1069" w:hanging="629"/>
      </w:pPr>
      <w:rPr>
        <w:rFonts w:hint="default"/>
      </w:rPr>
    </w:lvl>
    <w:lvl w:ilvl="1">
      <w:start w:val="1"/>
      <w:numFmt w:val="decimal"/>
      <w:lvlText w:val="%1.%2"/>
      <w:lvlJc w:val="left"/>
      <w:pPr>
        <w:ind w:left="1069" w:hanging="629"/>
      </w:pPr>
      <w:rPr>
        <w:rFonts w:ascii="Times New Roman" w:eastAsia="Times New Roman" w:hAnsi="Times New Roman" w:cs="Times New Roman" w:hint="default"/>
        <w:spacing w:val="0"/>
        <w:w w:val="96"/>
        <w:sz w:val="20"/>
        <w:szCs w:val="20"/>
      </w:rPr>
    </w:lvl>
    <w:lvl w:ilvl="2">
      <w:numFmt w:val="bullet"/>
      <w:lvlText w:val="•"/>
      <w:lvlJc w:val="left"/>
      <w:pPr>
        <w:ind w:left="2844" w:hanging="629"/>
      </w:pPr>
      <w:rPr>
        <w:rFonts w:hint="default"/>
      </w:rPr>
    </w:lvl>
    <w:lvl w:ilvl="3">
      <w:numFmt w:val="bullet"/>
      <w:lvlText w:val="•"/>
      <w:lvlJc w:val="left"/>
      <w:pPr>
        <w:ind w:left="3736" w:hanging="629"/>
      </w:pPr>
      <w:rPr>
        <w:rFonts w:hint="default"/>
      </w:rPr>
    </w:lvl>
    <w:lvl w:ilvl="4">
      <w:numFmt w:val="bullet"/>
      <w:lvlText w:val="•"/>
      <w:lvlJc w:val="left"/>
      <w:pPr>
        <w:ind w:left="4628" w:hanging="629"/>
      </w:pPr>
      <w:rPr>
        <w:rFonts w:hint="default"/>
      </w:rPr>
    </w:lvl>
    <w:lvl w:ilvl="5">
      <w:numFmt w:val="bullet"/>
      <w:lvlText w:val="•"/>
      <w:lvlJc w:val="left"/>
      <w:pPr>
        <w:ind w:left="5520" w:hanging="629"/>
      </w:pPr>
      <w:rPr>
        <w:rFonts w:hint="default"/>
      </w:rPr>
    </w:lvl>
    <w:lvl w:ilvl="6">
      <w:numFmt w:val="bullet"/>
      <w:lvlText w:val="•"/>
      <w:lvlJc w:val="left"/>
      <w:pPr>
        <w:ind w:left="6412" w:hanging="629"/>
      </w:pPr>
      <w:rPr>
        <w:rFonts w:hint="default"/>
      </w:rPr>
    </w:lvl>
    <w:lvl w:ilvl="7">
      <w:numFmt w:val="bullet"/>
      <w:lvlText w:val="•"/>
      <w:lvlJc w:val="left"/>
      <w:pPr>
        <w:ind w:left="7304" w:hanging="629"/>
      </w:pPr>
      <w:rPr>
        <w:rFonts w:hint="default"/>
      </w:rPr>
    </w:lvl>
    <w:lvl w:ilvl="8">
      <w:numFmt w:val="bullet"/>
      <w:lvlText w:val="•"/>
      <w:lvlJc w:val="left"/>
      <w:pPr>
        <w:ind w:left="8196" w:hanging="629"/>
      </w:pPr>
      <w:rPr>
        <w:rFonts w:hint="default"/>
      </w:rPr>
    </w:lvl>
  </w:abstractNum>
  <w:abstractNum w:abstractNumId="4" w15:restartNumberingAfterBreak="0">
    <w:nsid w:val="371E4B9B"/>
    <w:multiLevelType w:val="multilevel"/>
    <w:tmpl w:val="3708AF8A"/>
    <w:lvl w:ilvl="0">
      <w:start w:val="7"/>
      <w:numFmt w:val="decimal"/>
      <w:lvlText w:val="%1"/>
      <w:lvlJc w:val="left"/>
      <w:pPr>
        <w:ind w:left="1069" w:hanging="629"/>
      </w:pPr>
      <w:rPr>
        <w:rFonts w:hint="default"/>
      </w:rPr>
    </w:lvl>
    <w:lvl w:ilvl="1">
      <w:start w:val="1"/>
      <w:numFmt w:val="decimal"/>
      <w:lvlText w:val="%1.%2"/>
      <w:lvlJc w:val="left"/>
      <w:pPr>
        <w:ind w:left="1069" w:hanging="629"/>
      </w:pPr>
      <w:rPr>
        <w:rFonts w:ascii="Times New Roman" w:eastAsia="Times New Roman" w:hAnsi="Times New Roman" w:cs="Times New Roman" w:hint="default"/>
        <w:spacing w:val="0"/>
        <w:w w:val="96"/>
        <w:sz w:val="20"/>
        <w:szCs w:val="20"/>
      </w:rPr>
    </w:lvl>
    <w:lvl w:ilvl="2">
      <w:numFmt w:val="bullet"/>
      <w:lvlText w:val="•"/>
      <w:lvlJc w:val="left"/>
      <w:pPr>
        <w:ind w:left="2844" w:hanging="629"/>
      </w:pPr>
      <w:rPr>
        <w:rFonts w:hint="default"/>
      </w:rPr>
    </w:lvl>
    <w:lvl w:ilvl="3">
      <w:numFmt w:val="bullet"/>
      <w:lvlText w:val="•"/>
      <w:lvlJc w:val="left"/>
      <w:pPr>
        <w:ind w:left="3736" w:hanging="629"/>
      </w:pPr>
      <w:rPr>
        <w:rFonts w:hint="default"/>
      </w:rPr>
    </w:lvl>
    <w:lvl w:ilvl="4">
      <w:numFmt w:val="bullet"/>
      <w:lvlText w:val="•"/>
      <w:lvlJc w:val="left"/>
      <w:pPr>
        <w:ind w:left="4628" w:hanging="629"/>
      </w:pPr>
      <w:rPr>
        <w:rFonts w:hint="default"/>
      </w:rPr>
    </w:lvl>
    <w:lvl w:ilvl="5">
      <w:numFmt w:val="bullet"/>
      <w:lvlText w:val="•"/>
      <w:lvlJc w:val="left"/>
      <w:pPr>
        <w:ind w:left="5520" w:hanging="629"/>
      </w:pPr>
      <w:rPr>
        <w:rFonts w:hint="default"/>
      </w:rPr>
    </w:lvl>
    <w:lvl w:ilvl="6">
      <w:numFmt w:val="bullet"/>
      <w:lvlText w:val="•"/>
      <w:lvlJc w:val="left"/>
      <w:pPr>
        <w:ind w:left="6412" w:hanging="629"/>
      </w:pPr>
      <w:rPr>
        <w:rFonts w:hint="default"/>
      </w:rPr>
    </w:lvl>
    <w:lvl w:ilvl="7">
      <w:numFmt w:val="bullet"/>
      <w:lvlText w:val="•"/>
      <w:lvlJc w:val="left"/>
      <w:pPr>
        <w:ind w:left="7304" w:hanging="629"/>
      </w:pPr>
      <w:rPr>
        <w:rFonts w:hint="default"/>
      </w:rPr>
    </w:lvl>
    <w:lvl w:ilvl="8">
      <w:numFmt w:val="bullet"/>
      <w:lvlText w:val="•"/>
      <w:lvlJc w:val="left"/>
      <w:pPr>
        <w:ind w:left="8196" w:hanging="629"/>
      </w:pPr>
      <w:rPr>
        <w:rFonts w:hint="default"/>
      </w:rPr>
    </w:lvl>
  </w:abstractNum>
  <w:abstractNum w:abstractNumId="5" w15:restartNumberingAfterBreak="0">
    <w:nsid w:val="47CF16E5"/>
    <w:multiLevelType w:val="multilevel"/>
    <w:tmpl w:val="A962A0C6"/>
    <w:lvl w:ilvl="0">
      <w:start w:val="3"/>
      <w:numFmt w:val="decimal"/>
      <w:lvlText w:val="%1"/>
      <w:lvlJc w:val="left"/>
      <w:pPr>
        <w:ind w:left="1069" w:hanging="632"/>
      </w:pPr>
      <w:rPr>
        <w:rFonts w:hint="default"/>
      </w:rPr>
    </w:lvl>
    <w:lvl w:ilvl="1">
      <w:start w:val="1"/>
      <w:numFmt w:val="decimal"/>
      <w:lvlText w:val="%1.%2"/>
      <w:lvlJc w:val="left"/>
      <w:pPr>
        <w:ind w:left="1069" w:hanging="632"/>
      </w:pPr>
      <w:rPr>
        <w:rFonts w:ascii="Times New Roman" w:eastAsia="Times New Roman" w:hAnsi="Times New Roman" w:cs="Times New Roman" w:hint="default"/>
        <w:spacing w:val="0"/>
        <w:w w:val="96"/>
        <w:sz w:val="20"/>
        <w:szCs w:val="20"/>
      </w:rPr>
    </w:lvl>
    <w:lvl w:ilvl="2">
      <w:start w:val="1"/>
      <w:numFmt w:val="lowerLetter"/>
      <w:lvlText w:val="(%3)"/>
      <w:lvlJc w:val="left"/>
      <w:pPr>
        <w:ind w:left="1789" w:hanging="720"/>
      </w:pPr>
      <w:rPr>
        <w:rFonts w:ascii="Times New Roman" w:eastAsia="Times New Roman" w:hAnsi="Times New Roman" w:cs="Times New Roman" w:hint="default"/>
        <w:w w:val="96"/>
        <w:sz w:val="20"/>
        <w:szCs w:val="20"/>
      </w:rPr>
    </w:lvl>
    <w:lvl w:ilvl="3">
      <w:numFmt w:val="bullet"/>
      <w:lvlText w:val="•"/>
      <w:lvlJc w:val="left"/>
      <w:pPr>
        <w:ind w:left="3602" w:hanging="720"/>
      </w:pPr>
      <w:rPr>
        <w:rFonts w:hint="default"/>
      </w:rPr>
    </w:lvl>
    <w:lvl w:ilvl="4">
      <w:numFmt w:val="bullet"/>
      <w:lvlText w:val="•"/>
      <w:lvlJc w:val="left"/>
      <w:pPr>
        <w:ind w:left="4513" w:hanging="720"/>
      </w:pPr>
      <w:rPr>
        <w:rFonts w:hint="default"/>
      </w:rPr>
    </w:lvl>
    <w:lvl w:ilvl="5">
      <w:numFmt w:val="bullet"/>
      <w:lvlText w:val="•"/>
      <w:lvlJc w:val="left"/>
      <w:pPr>
        <w:ind w:left="5424" w:hanging="720"/>
      </w:pPr>
      <w:rPr>
        <w:rFonts w:hint="default"/>
      </w:rPr>
    </w:lvl>
    <w:lvl w:ilvl="6">
      <w:numFmt w:val="bullet"/>
      <w:lvlText w:val="•"/>
      <w:lvlJc w:val="left"/>
      <w:pPr>
        <w:ind w:left="6335" w:hanging="720"/>
      </w:pPr>
      <w:rPr>
        <w:rFonts w:hint="default"/>
      </w:rPr>
    </w:lvl>
    <w:lvl w:ilvl="7">
      <w:numFmt w:val="bullet"/>
      <w:lvlText w:val="•"/>
      <w:lvlJc w:val="left"/>
      <w:pPr>
        <w:ind w:left="7246" w:hanging="720"/>
      </w:pPr>
      <w:rPr>
        <w:rFonts w:hint="default"/>
      </w:rPr>
    </w:lvl>
    <w:lvl w:ilvl="8">
      <w:numFmt w:val="bullet"/>
      <w:lvlText w:val="•"/>
      <w:lvlJc w:val="left"/>
      <w:pPr>
        <w:ind w:left="8157" w:hanging="720"/>
      </w:pPr>
      <w:rPr>
        <w:rFonts w:hint="default"/>
      </w:rPr>
    </w:lvl>
  </w:abstractNum>
  <w:abstractNum w:abstractNumId="6" w15:restartNumberingAfterBreak="0">
    <w:nsid w:val="4F9D0C9B"/>
    <w:multiLevelType w:val="multilevel"/>
    <w:tmpl w:val="4468C682"/>
    <w:lvl w:ilvl="0">
      <w:start w:val="4"/>
      <w:numFmt w:val="decimal"/>
      <w:lvlText w:val="%1"/>
      <w:lvlJc w:val="left"/>
      <w:pPr>
        <w:ind w:left="1069" w:hanging="629"/>
      </w:pPr>
      <w:rPr>
        <w:rFonts w:hint="default"/>
      </w:rPr>
    </w:lvl>
    <w:lvl w:ilvl="1">
      <w:start w:val="1"/>
      <w:numFmt w:val="decimal"/>
      <w:lvlText w:val="%1.%2"/>
      <w:lvlJc w:val="left"/>
      <w:pPr>
        <w:ind w:left="1069" w:hanging="629"/>
      </w:pPr>
      <w:rPr>
        <w:rFonts w:ascii="Times New Roman" w:eastAsia="Times New Roman" w:hAnsi="Times New Roman" w:cs="Times New Roman" w:hint="default"/>
        <w:spacing w:val="0"/>
        <w:w w:val="96"/>
        <w:sz w:val="20"/>
        <w:szCs w:val="20"/>
      </w:rPr>
    </w:lvl>
    <w:lvl w:ilvl="2">
      <w:start w:val="1"/>
      <w:numFmt w:val="lowerLetter"/>
      <w:lvlText w:val="(%3)"/>
      <w:lvlJc w:val="left"/>
      <w:pPr>
        <w:ind w:left="1789" w:hanging="720"/>
      </w:pPr>
      <w:rPr>
        <w:rFonts w:hint="default"/>
        <w:w w:val="96"/>
      </w:rPr>
    </w:lvl>
    <w:lvl w:ilvl="3">
      <w:start w:val="1"/>
      <w:numFmt w:val="decimal"/>
      <w:lvlText w:val="(%4)"/>
      <w:lvlJc w:val="left"/>
      <w:pPr>
        <w:ind w:left="2509" w:hanging="720"/>
      </w:pPr>
      <w:rPr>
        <w:rFonts w:hint="default"/>
        <w:spacing w:val="-1"/>
        <w:w w:val="96"/>
      </w:rPr>
    </w:lvl>
    <w:lvl w:ilvl="4">
      <w:numFmt w:val="bullet"/>
      <w:lvlText w:val="•"/>
      <w:lvlJc w:val="left"/>
      <w:pPr>
        <w:ind w:left="4370" w:hanging="720"/>
      </w:pPr>
      <w:rPr>
        <w:rFonts w:hint="default"/>
      </w:rPr>
    </w:lvl>
    <w:lvl w:ilvl="5">
      <w:numFmt w:val="bullet"/>
      <w:lvlText w:val="•"/>
      <w:lvlJc w:val="left"/>
      <w:pPr>
        <w:ind w:left="5305" w:hanging="720"/>
      </w:pPr>
      <w:rPr>
        <w:rFonts w:hint="default"/>
      </w:rPr>
    </w:lvl>
    <w:lvl w:ilvl="6">
      <w:numFmt w:val="bullet"/>
      <w:lvlText w:val="•"/>
      <w:lvlJc w:val="left"/>
      <w:pPr>
        <w:ind w:left="6240" w:hanging="720"/>
      </w:pPr>
      <w:rPr>
        <w:rFonts w:hint="default"/>
      </w:rPr>
    </w:lvl>
    <w:lvl w:ilvl="7">
      <w:numFmt w:val="bullet"/>
      <w:lvlText w:val="•"/>
      <w:lvlJc w:val="left"/>
      <w:pPr>
        <w:ind w:left="7175" w:hanging="720"/>
      </w:pPr>
      <w:rPr>
        <w:rFonts w:hint="default"/>
      </w:rPr>
    </w:lvl>
    <w:lvl w:ilvl="8">
      <w:numFmt w:val="bullet"/>
      <w:lvlText w:val="•"/>
      <w:lvlJc w:val="left"/>
      <w:pPr>
        <w:ind w:left="8110" w:hanging="720"/>
      </w:pPr>
      <w:rPr>
        <w:rFonts w:hint="default"/>
      </w:rPr>
    </w:lvl>
  </w:abstractNum>
  <w:abstractNum w:abstractNumId="7" w15:restartNumberingAfterBreak="0">
    <w:nsid w:val="5451723A"/>
    <w:multiLevelType w:val="hybridMultilevel"/>
    <w:tmpl w:val="B0E84A62"/>
    <w:lvl w:ilvl="0" w:tplc="18ACC89A">
      <w:start w:val="1"/>
      <w:numFmt w:val="lowerRoman"/>
      <w:lvlText w:val="(%1)"/>
      <w:lvlJc w:val="left"/>
      <w:pPr>
        <w:ind w:left="1789" w:hanging="720"/>
      </w:pPr>
      <w:rPr>
        <w:rFonts w:ascii="Times New Roman" w:eastAsia="Times New Roman" w:hAnsi="Times New Roman" w:cs="Times New Roman" w:hint="default"/>
        <w:w w:val="96"/>
        <w:sz w:val="20"/>
        <w:szCs w:val="20"/>
      </w:rPr>
    </w:lvl>
    <w:lvl w:ilvl="1" w:tplc="444A4EAC">
      <w:numFmt w:val="bullet"/>
      <w:lvlText w:val="•"/>
      <w:lvlJc w:val="left"/>
      <w:pPr>
        <w:ind w:left="2600" w:hanging="720"/>
      </w:pPr>
      <w:rPr>
        <w:rFonts w:hint="default"/>
      </w:rPr>
    </w:lvl>
    <w:lvl w:ilvl="2" w:tplc="ADAE8372">
      <w:numFmt w:val="bullet"/>
      <w:lvlText w:val="•"/>
      <w:lvlJc w:val="left"/>
      <w:pPr>
        <w:ind w:left="3420" w:hanging="720"/>
      </w:pPr>
      <w:rPr>
        <w:rFonts w:hint="default"/>
      </w:rPr>
    </w:lvl>
    <w:lvl w:ilvl="3" w:tplc="2B32741A">
      <w:numFmt w:val="bullet"/>
      <w:lvlText w:val="•"/>
      <w:lvlJc w:val="left"/>
      <w:pPr>
        <w:ind w:left="4240" w:hanging="720"/>
      </w:pPr>
      <w:rPr>
        <w:rFonts w:hint="default"/>
      </w:rPr>
    </w:lvl>
    <w:lvl w:ilvl="4" w:tplc="A4668522">
      <w:numFmt w:val="bullet"/>
      <w:lvlText w:val="•"/>
      <w:lvlJc w:val="left"/>
      <w:pPr>
        <w:ind w:left="5060" w:hanging="720"/>
      </w:pPr>
      <w:rPr>
        <w:rFonts w:hint="default"/>
      </w:rPr>
    </w:lvl>
    <w:lvl w:ilvl="5" w:tplc="03366A52">
      <w:numFmt w:val="bullet"/>
      <w:lvlText w:val="•"/>
      <w:lvlJc w:val="left"/>
      <w:pPr>
        <w:ind w:left="5880" w:hanging="720"/>
      </w:pPr>
      <w:rPr>
        <w:rFonts w:hint="default"/>
      </w:rPr>
    </w:lvl>
    <w:lvl w:ilvl="6" w:tplc="586480FC">
      <w:numFmt w:val="bullet"/>
      <w:lvlText w:val="•"/>
      <w:lvlJc w:val="left"/>
      <w:pPr>
        <w:ind w:left="6700" w:hanging="720"/>
      </w:pPr>
      <w:rPr>
        <w:rFonts w:hint="default"/>
      </w:rPr>
    </w:lvl>
    <w:lvl w:ilvl="7" w:tplc="CF383C8C">
      <w:numFmt w:val="bullet"/>
      <w:lvlText w:val="•"/>
      <w:lvlJc w:val="left"/>
      <w:pPr>
        <w:ind w:left="7520" w:hanging="720"/>
      </w:pPr>
      <w:rPr>
        <w:rFonts w:hint="default"/>
      </w:rPr>
    </w:lvl>
    <w:lvl w:ilvl="8" w:tplc="348423EE">
      <w:numFmt w:val="bullet"/>
      <w:lvlText w:val="•"/>
      <w:lvlJc w:val="left"/>
      <w:pPr>
        <w:ind w:left="8340" w:hanging="720"/>
      </w:pPr>
      <w:rPr>
        <w:rFonts w:hint="default"/>
      </w:rPr>
    </w:lvl>
  </w:abstractNum>
  <w:abstractNum w:abstractNumId="8" w15:restartNumberingAfterBreak="0">
    <w:nsid w:val="61F54E40"/>
    <w:multiLevelType w:val="multilevel"/>
    <w:tmpl w:val="EF460E14"/>
    <w:lvl w:ilvl="0">
      <w:start w:val="4"/>
      <w:numFmt w:val="decimal"/>
      <w:lvlText w:val="%1"/>
      <w:lvlJc w:val="left"/>
      <w:pPr>
        <w:ind w:left="690" w:hanging="250"/>
      </w:pPr>
      <w:rPr>
        <w:rFonts w:hint="default"/>
      </w:rPr>
    </w:lvl>
    <w:lvl w:ilvl="1">
      <w:start w:val="2"/>
      <w:numFmt w:val="decimal"/>
      <w:lvlText w:val="%1.%2"/>
      <w:lvlJc w:val="left"/>
      <w:pPr>
        <w:ind w:left="690" w:hanging="250"/>
      </w:pPr>
      <w:rPr>
        <w:rFonts w:ascii="Times New Roman" w:eastAsia="Times New Roman" w:hAnsi="Times New Roman" w:cs="Times New Roman" w:hint="default"/>
        <w:spacing w:val="0"/>
        <w:w w:val="96"/>
        <w:sz w:val="18"/>
        <w:szCs w:val="18"/>
      </w:rPr>
    </w:lvl>
    <w:lvl w:ilvl="2">
      <w:start w:val="1"/>
      <w:numFmt w:val="lowerLetter"/>
      <w:lvlText w:val="(%3)"/>
      <w:lvlJc w:val="left"/>
      <w:pPr>
        <w:ind w:left="1789" w:hanging="720"/>
      </w:pPr>
      <w:rPr>
        <w:rFonts w:ascii="Times New Roman" w:eastAsia="Times New Roman" w:hAnsi="Times New Roman" w:cs="Times New Roman" w:hint="default"/>
        <w:w w:val="96"/>
        <w:sz w:val="20"/>
        <w:szCs w:val="20"/>
      </w:rPr>
    </w:lvl>
    <w:lvl w:ilvl="3">
      <w:numFmt w:val="bullet"/>
      <w:lvlText w:val="•"/>
      <w:lvlJc w:val="left"/>
      <w:pPr>
        <w:ind w:left="3602" w:hanging="720"/>
      </w:pPr>
      <w:rPr>
        <w:rFonts w:hint="default"/>
      </w:rPr>
    </w:lvl>
    <w:lvl w:ilvl="4">
      <w:numFmt w:val="bullet"/>
      <w:lvlText w:val="•"/>
      <w:lvlJc w:val="left"/>
      <w:pPr>
        <w:ind w:left="4513" w:hanging="720"/>
      </w:pPr>
      <w:rPr>
        <w:rFonts w:hint="default"/>
      </w:rPr>
    </w:lvl>
    <w:lvl w:ilvl="5">
      <w:numFmt w:val="bullet"/>
      <w:lvlText w:val="•"/>
      <w:lvlJc w:val="left"/>
      <w:pPr>
        <w:ind w:left="5424" w:hanging="720"/>
      </w:pPr>
      <w:rPr>
        <w:rFonts w:hint="default"/>
      </w:rPr>
    </w:lvl>
    <w:lvl w:ilvl="6">
      <w:numFmt w:val="bullet"/>
      <w:lvlText w:val="•"/>
      <w:lvlJc w:val="left"/>
      <w:pPr>
        <w:ind w:left="6335" w:hanging="720"/>
      </w:pPr>
      <w:rPr>
        <w:rFonts w:hint="default"/>
      </w:rPr>
    </w:lvl>
    <w:lvl w:ilvl="7">
      <w:numFmt w:val="bullet"/>
      <w:lvlText w:val="•"/>
      <w:lvlJc w:val="left"/>
      <w:pPr>
        <w:ind w:left="7246" w:hanging="720"/>
      </w:pPr>
      <w:rPr>
        <w:rFonts w:hint="default"/>
      </w:rPr>
    </w:lvl>
    <w:lvl w:ilvl="8">
      <w:numFmt w:val="bullet"/>
      <w:lvlText w:val="•"/>
      <w:lvlJc w:val="left"/>
      <w:pPr>
        <w:ind w:left="8157" w:hanging="720"/>
      </w:pPr>
      <w:rPr>
        <w:rFonts w:hint="default"/>
      </w:rPr>
    </w:lvl>
  </w:abstractNum>
  <w:abstractNum w:abstractNumId="9" w15:restartNumberingAfterBreak="0">
    <w:nsid w:val="7C6A2F21"/>
    <w:multiLevelType w:val="multilevel"/>
    <w:tmpl w:val="BDE2189C"/>
    <w:lvl w:ilvl="0">
      <w:start w:val="6"/>
      <w:numFmt w:val="decimal"/>
      <w:lvlText w:val="%1."/>
      <w:lvlJc w:val="left"/>
      <w:pPr>
        <w:ind w:left="1069" w:hanging="632"/>
      </w:pPr>
      <w:rPr>
        <w:rFonts w:ascii="Times New Roman" w:eastAsia="Times New Roman" w:hAnsi="Times New Roman" w:cs="Times New Roman" w:hint="default"/>
        <w:b w:val="0"/>
        <w:bCs/>
        <w:spacing w:val="0"/>
        <w:w w:val="96"/>
        <w:sz w:val="20"/>
        <w:szCs w:val="20"/>
      </w:rPr>
    </w:lvl>
    <w:lvl w:ilvl="1">
      <w:start w:val="1"/>
      <w:numFmt w:val="decimal"/>
      <w:lvlText w:val="%1.%2"/>
      <w:lvlJc w:val="left"/>
      <w:pPr>
        <w:ind w:left="1069" w:hanging="632"/>
      </w:pPr>
      <w:rPr>
        <w:rFonts w:ascii="Times New Roman" w:eastAsia="Times New Roman" w:hAnsi="Times New Roman" w:cs="Times New Roman" w:hint="default"/>
        <w:spacing w:val="0"/>
        <w:w w:val="96"/>
        <w:sz w:val="20"/>
        <w:szCs w:val="20"/>
      </w:rPr>
    </w:lvl>
    <w:lvl w:ilvl="2">
      <w:start w:val="1"/>
      <w:numFmt w:val="lowerLetter"/>
      <w:lvlText w:val="(%3)"/>
      <w:lvlJc w:val="left"/>
      <w:pPr>
        <w:ind w:left="1789" w:hanging="720"/>
      </w:pPr>
      <w:rPr>
        <w:rFonts w:ascii="Times New Roman" w:eastAsia="Times New Roman" w:hAnsi="Times New Roman" w:cs="Times New Roman" w:hint="default"/>
        <w:w w:val="96"/>
        <w:sz w:val="20"/>
        <w:szCs w:val="20"/>
      </w:rPr>
    </w:lvl>
    <w:lvl w:ilvl="3">
      <w:numFmt w:val="bullet"/>
      <w:lvlText w:val="•"/>
      <w:lvlJc w:val="left"/>
      <w:pPr>
        <w:ind w:left="3602" w:hanging="720"/>
      </w:pPr>
      <w:rPr>
        <w:rFonts w:hint="default"/>
      </w:rPr>
    </w:lvl>
    <w:lvl w:ilvl="4">
      <w:numFmt w:val="bullet"/>
      <w:lvlText w:val="•"/>
      <w:lvlJc w:val="left"/>
      <w:pPr>
        <w:ind w:left="4513" w:hanging="720"/>
      </w:pPr>
      <w:rPr>
        <w:rFonts w:hint="default"/>
      </w:rPr>
    </w:lvl>
    <w:lvl w:ilvl="5">
      <w:numFmt w:val="bullet"/>
      <w:lvlText w:val="•"/>
      <w:lvlJc w:val="left"/>
      <w:pPr>
        <w:ind w:left="5424" w:hanging="720"/>
      </w:pPr>
      <w:rPr>
        <w:rFonts w:hint="default"/>
      </w:rPr>
    </w:lvl>
    <w:lvl w:ilvl="6">
      <w:numFmt w:val="bullet"/>
      <w:lvlText w:val="•"/>
      <w:lvlJc w:val="left"/>
      <w:pPr>
        <w:ind w:left="6335" w:hanging="720"/>
      </w:pPr>
      <w:rPr>
        <w:rFonts w:hint="default"/>
      </w:rPr>
    </w:lvl>
    <w:lvl w:ilvl="7">
      <w:numFmt w:val="bullet"/>
      <w:lvlText w:val="•"/>
      <w:lvlJc w:val="left"/>
      <w:pPr>
        <w:ind w:left="7246" w:hanging="720"/>
      </w:pPr>
      <w:rPr>
        <w:rFonts w:hint="default"/>
      </w:rPr>
    </w:lvl>
    <w:lvl w:ilvl="8">
      <w:numFmt w:val="bullet"/>
      <w:lvlText w:val="•"/>
      <w:lvlJc w:val="left"/>
      <w:pPr>
        <w:ind w:left="8157" w:hanging="720"/>
      </w:pPr>
      <w:rPr>
        <w:rFonts w:hint="default"/>
      </w:rPr>
    </w:lvl>
  </w:abstractNum>
  <w:num w:numId="1">
    <w:abstractNumId w:val="0"/>
  </w:num>
  <w:num w:numId="2">
    <w:abstractNumId w:val="4"/>
  </w:num>
  <w:num w:numId="3">
    <w:abstractNumId w:val="2"/>
  </w:num>
  <w:num w:numId="4">
    <w:abstractNumId w:val="7"/>
  </w:num>
  <w:num w:numId="5">
    <w:abstractNumId w:val="8"/>
  </w:num>
  <w:num w:numId="6">
    <w:abstractNumId w:val="6"/>
  </w:num>
  <w:num w:numId="7">
    <w:abstractNumId w:val="5"/>
  </w:num>
  <w:num w:numId="8">
    <w:abstractNumId w:val="1"/>
  </w:num>
  <w:num w:numId="9">
    <w:abstractNumId w:val="3"/>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las Fenton">
    <w15:presenceInfo w15:providerId="AD" w15:userId="S::DFenton@Vancouver.Anglican.ca::1f6c256b-20d5-438e-a14c-e64bc5782ee8"/>
  </w15:person>
  <w15:person w15:author="Donald N Paul">
    <w15:presenceInfo w15:providerId="None" w15:userId="Donald N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D3"/>
    <w:rsid w:val="00001E5A"/>
    <w:rsid w:val="000567F4"/>
    <w:rsid w:val="00063B7F"/>
    <w:rsid w:val="000E1653"/>
    <w:rsid w:val="00134742"/>
    <w:rsid w:val="00146020"/>
    <w:rsid w:val="00147EEB"/>
    <w:rsid w:val="00155EA5"/>
    <w:rsid w:val="001A71F0"/>
    <w:rsid w:val="001E47CD"/>
    <w:rsid w:val="00274FA0"/>
    <w:rsid w:val="002856DC"/>
    <w:rsid w:val="00287E49"/>
    <w:rsid w:val="002939D2"/>
    <w:rsid w:val="00357FDB"/>
    <w:rsid w:val="00384531"/>
    <w:rsid w:val="003D2E76"/>
    <w:rsid w:val="003E03D2"/>
    <w:rsid w:val="004106DC"/>
    <w:rsid w:val="00426DFC"/>
    <w:rsid w:val="004719A2"/>
    <w:rsid w:val="004C16F1"/>
    <w:rsid w:val="004D2A5B"/>
    <w:rsid w:val="004E0D7C"/>
    <w:rsid w:val="004F0179"/>
    <w:rsid w:val="00544C19"/>
    <w:rsid w:val="00593B78"/>
    <w:rsid w:val="005D5102"/>
    <w:rsid w:val="007060FC"/>
    <w:rsid w:val="0073257C"/>
    <w:rsid w:val="007542CE"/>
    <w:rsid w:val="007D2883"/>
    <w:rsid w:val="007E3E77"/>
    <w:rsid w:val="007F0888"/>
    <w:rsid w:val="00807864"/>
    <w:rsid w:val="008178D3"/>
    <w:rsid w:val="00877C60"/>
    <w:rsid w:val="008C4AAD"/>
    <w:rsid w:val="008C644D"/>
    <w:rsid w:val="008E0EBE"/>
    <w:rsid w:val="009513A7"/>
    <w:rsid w:val="0095148A"/>
    <w:rsid w:val="009C2B3A"/>
    <w:rsid w:val="009D387A"/>
    <w:rsid w:val="009D6CFF"/>
    <w:rsid w:val="00A23E34"/>
    <w:rsid w:val="00A676B9"/>
    <w:rsid w:val="00AD4216"/>
    <w:rsid w:val="00B87978"/>
    <w:rsid w:val="00BA698A"/>
    <w:rsid w:val="00C84AD9"/>
    <w:rsid w:val="00D1152A"/>
    <w:rsid w:val="00E061B5"/>
    <w:rsid w:val="00E50AD1"/>
    <w:rsid w:val="00ED2AB2"/>
    <w:rsid w:val="00FB4D8E"/>
    <w:rsid w:val="00FD4B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92819"/>
  <w15:chartTrackingRefBased/>
  <w15:docId w15:val="{143480DF-BE0C-452D-AB88-25A3B68E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E47CD"/>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1E47CD"/>
    <w:pPr>
      <w:ind w:left="771"/>
      <w:jc w:val="center"/>
      <w:outlineLvl w:val="0"/>
    </w:pPr>
    <w:rPr>
      <w:b/>
      <w:bCs/>
      <w:sz w:val="24"/>
      <w:szCs w:val="24"/>
    </w:rPr>
  </w:style>
  <w:style w:type="paragraph" w:styleId="Heading3">
    <w:name w:val="heading 3"/>
    <w:basedOn w:val="Normal"/>
    <w:link w:val="Heading3Char"/>
    <w:uiPriority w:val="1"/>
    <w:qFormat/>
    <w:rsid w:val="001E47CD"/>
    <w:pPr>
      <w:ind w:left="120"/>
      <w:outlineLvl w:val="2"/>
    </w:pPr>
    <w:rPr>
      <w:rFonts w:ascii="Cambria" w:eastAsia="Cambria" w:hAnsi="Cambria" w:cs="Cambria"/>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47C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1"/>
    <w:rsid w:val="001E47CD"/>
    <w:rPr>
      <w:rFonts w:ascii="Cambria" w:eastAsia="Cambria" w:hAnsi="Cambria" w:cs="Cambria"/>
      <w:sz w:val="23"/>
      <w:szCs w:val="23"/>
      <w:lang w:val="en-US"/>
    </w:rPr>
  </w:style>
  <w:style w:type="paragraph" w:styleId="BodyText">
    <w:name w:val="Body Text"/>
    <w:basedOn w:val="Normal"/>
    <w:link w:val="BodyTextChar"/>
    <w:uiPriority w:val="1"/>
    <w:qFormat/>
    <w:rsid w:val="001E47CD"/>
    <w:rPr>
      <w:sz w:val="20"/>
      <w:szCs w:val="20"/>
    </w:rPr>
  </w:style>
  <w:style w:type="character" w:customStyle="1" w:styleId="BodyTextChar">
    <w:name w:val="Body Text Char"/>
    <w:basedOn w:val="DefaultParagraphFont"/>
    <w:link w:val="BodyText"/>
    <w:uiPriority w:val="1"/>
    <w:rsid w:val="001E47CD"/>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E47CD"/>
    <w:pPr>
      <w:ind w:left="1560" w:hanging="720"/>
    </w:pPr>
  </w:style>
  <w:style w:type="paragraph" w:styleId="Header">
    <w:name w:val="header"/>
    <w:basedOn w:val="Normal"/>
    <w:link w:val="HeaderChar"/>
    <w:uiPriority w:val="99"/>
    <w:unhideWhenUsed/>
    <w:rsid w:val="001E47CD"/>
    <w:pPr>
      <w:tabs>
        <w:tab w:val="center" w:pos="4680"/>
        <w:tab w:val="right" w:pos="9360"/>
      </w:tabs>
    </w:pPr>
  </w:style>
  <w:style w:type="character" w:customStyle="1" w:styleId="HeaderChar">
    <w:name w:val="Header Char"/>
    <w:basedOn w:val="DefaultParagraphFont"/>
    <w:link w:val="Header"/>
    <w:uiPriority w:val="99"/>
    <w:rsid w:val="001E47CD"/>
    <w:rPr>
      <w:rFonts w:ascii="Times New Roman" w:eastAsia="Times New Roman" w:hAnsi="Times New Roman" w:cs="Times New Roman"/>
      <w:lang w:val="en-US"/>
    </w:rPr>
  </w:style>
  <w:style w:type="paragraph" w:styleId="Footer">
    <w:name w:val="footer"/>
    <w:basedOn w:val="Normal"/>
    <w:link w:val="FooterChar"/>
    <w:uiPriority w:val="99"/>
    <w:unhideWhenUsed/>
    <w:rsid w:val="001E47CD"/>
    <w:pPr>
      <w:tabs>
        <w:tab w:val="center" w:pos="4680"/>
        <w:tab w:val="right" w:pos="9360"/>
      </w:tabs>
    </w:pPr>
  </w:style>
  <w:style w:type="character" w:customStyle="1" w:styleId="FooterChar">
    <w:name w:val="Footer Char"/>
    <w:basedOn w:val="DefaultParagraphFont"/>
    <w:link w:val="Footer"/>
    <w:uiPriority w:val="99"/>
    <w:rsid w:val="001E47CD"/>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1CF3F3656048449C1CCEF387DBDCAB" ma:contentTypeVersion="13" ma:contentTypeDescription="Create a new document." ma:contentTypeScope="" ma:versionID="f962d9ecaaf323e4d9d44464f890b4b9">
  <xsd:schema xmlns:xsd="http://www.w3.org/2001/XMLSchema" xmlns:xs="http://www.w3.org/2001/XMLSchema" xmlns:p="http://schemas.microsoft.com/office/2006/metadata/properties" xmlns:ns3="78661f1e-2887-4086-9223-d03ff531cf6d" xmlns:ns4="800a0c0c-f4cd-4fb7-bdf1-d6eea588ccd3" targetNamespace="http://schemas.microsoft.com/office/2006/metadata/properties" ma:root="true" ma:fieldsID="3864541836b15d3586127bf61473219b" ns3:_="" ns4:_="">
    <xsd:import namespace="78661f1e-2887-4086-9223-d03ff531cf6d"/>
    <xsd:import namespace="800a0c0c-f4cd-4fb7-bdf1-d6eea588cc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1f1e-2887-4086-9223-d03ff531c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a0c0c-f4cd-4fb7-bdf1-d6eea588cc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A158C-84AD-4394-B5E9-A207C5192E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81E687-4DEF-427B-B049-BAC38DA86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61f1e-2887-4086-9223-d03ff531cf6d"/>
    <ds:schemaRef ds:uri="800a0c0c-f4cd-4fb7-bdf1-d6eea588c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1DADD-8323-48B7-AB55-197B6EC600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Fenton</dc:creator>
  <cp:keywords/>
  <dc:description/>
  <cp:lastModifiedBy>Randy Murray</cp:lastModifiedBy>
  <cp:revision>2</cp:revision>
  <dcterms:created xsi:type="dcterms:W3CDTF">2021-05-07T22:58:00Z</dcterms:created>
  <dcterms:modified xsi:type="dcterms:W3CDTF">2021-05-07T22:58:00Z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0x010100C61CF3F3656048449C1CCEF387DBDCAB</vt:lpwstr>
  </property>
</Properties>
</file>