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82805" w14:textId="0679C16D" w:rsidR="00DC1531" w:rsidRPr="00DC1531" w:rsidRDefault="00DC1531" w:rsidP="00DC1531">
      <w:pPr>
        <w:rPr>
          <w:rFonts w:asciiTheme="minorHAnsi" w:hAnsiTheme="minorHAnsi" w:cstheme="minorHAnsi"/>
          <w:b/>
          <w:bCs/>
          <w:sz w:val="24"/>
          <w:szCs w:val="24"/>
        </w:rPr>
      </w:pPr>
      <w:r w:rsidRPr="00DC1531">
        <w:rPr>
          <w:rFonts w:asciiTheme="minorHAnsi" w:hAnsiTheme="minorHAnsi" w:cstheme="minorHAnsi"/>
          <w:b/>
          <w:bCs/>
          <w:sz w:val="24"/>
          <w:szCs w:val="24"/>
        </w:rPr>
        <w:t xml:space="preserve">RESOLUTION </w:t>
      </w:r>
      <w:r>
        <w:rPr>
          <w:rFonts w:asciiTheme="minorHAnsi" w:hAnsiTheme="minorHAnsi" w:cstheme="minorHAnsi"/>
          <w:b/>
          <w:bCs/>
          <w:sz w:val="24"/>
          <w:szCs w:val="24"/>
        </w:rPr>
        <w:t>6</w:t>
      </w:r>
      <w:r w:rsidRPr="00DC1531">
        <w:rPr>
          <w:rFonts w:asciiTheme="minorHAnsi" w:hAnsiTheme="minorHAnsi" w:cstheme="minorHAnsi"/>
          <w:b/>
          <w:bCs/>
          <w:sz w:val="24"/>
          <w:szCs w:val="24"/>
        </w:rPr>
        <w:t xml:space="preserve"> </w:t>
      </w:r>
    </w:p>
    <w:p w14:paraId="3A553112" w14:textId="77777777" w:rsidR="00DC1531" w:rsidRDefault="00DC1531" w:rsidP="00A64DE6">
      <w:pPr>
        <w:pBdr>
          <w:bottom w:val="single" w:sz="12" w:space="1" w:color="auto"/>
        </w:pBdr>
        <w:rPr>
          <w:rFonts w:asciiTheme="minorHAnsi" w:hAnsiTheme="minorHAnsi" w:cstheme="minorHAnsi"/>
          <w:b/>
          <w:bCs/>
          <w:sz w:val="24"/>
          <w:szCs w:val="24"/>
        </w:rPr>
      </w:pPr>
    </w:p>
    <w:p w14:paraId="324067F1" w14:textId="011C6B83" w:rsidR="00A64DE6" w:rsidRPr="00A64DE6" w:rsidRDefault="00A64DE6" w:rsidP="00A64DE6">
      <w:pPr>
        <w:pBdr>
          <w:bottom w:val="single" w:sz="12" w:space="1" w:color="auto"/>
        </w:pBdr>
        <w:rPr>
          <w:rFonts w:asciiTheme="minorHAnsi" w:hAnsiTheme="minorHAnsi" w:cstheme="minorHAnsi"/>
          <w:b/>
          <w:bCs/>
          <w:sz w:val="24"/>
          <w:szCs w:val="24"/>
        </w:rPr>
      </w:pPr>
      <w:r w:rsidRPr="00A64DE6">
        <w:rPr>
          <w:rFonts w:asciiTheme="minorHAnsi" w:hAnsiTheme="minorHAnsi" w:cstheme="minorHAnsi"/>
          <w:b/>
          <w:bCs/>
          <w:sz w:val="24"/>
          <w:szCs w:val="24"/>
        </w:rPr>
        <w:t>Motion to revise Regulation 21</w:t>
      </w:r>
      <w:r w:rsidR="00C64090">
        <w:rPr>
          <w:rFonts w:asciiTheme="minorHAnsi" w:hAnsiTheme="minorHAnsi" w:cstheme="minorHAnsi"/>
          <w:b/>
          <w:bCs/>
          <w:sz w:val="24"/>
          <w:szCs w:val="24"/>
        </w:rPr>
        <w:t xml:space="preserve"> - </w:t>
      </w:r>
      <w:r w:rsidR="00E14D17">
        <w:rPr>
          <w:rFonts w:asciiTheme="minorHAnsi" w:hAnsiTheme="minorHAnsi" w:cstheme="minorHAnsi"/>
          <w:b/>
          <w:bCs/>
          <w:sz w:val="24"/>
          <w:szCs w:val="24"/>
        </w:rPr>
        <w:t>Anglican Initiatives Fund</w:t>
      </w:r>
    </w:p>
    <w:p w14:paraId="6BE064F9" w14:textId="77777777" w:rsidR="00A64DE6" w:rsidRPr="00A64DE6" w:rsidRDefault="00A64DE6" w:rsidP="00A64DE6">
      <w:pPr>
        <w:rPr>
          <w:b/>
          <w:bCs/>
          <w:sz w:val="24"/>
          <w:szCs w:val="24"/>
        </w:rPr>
      </w:pPr>
    </w:p>
    <w:p w14:paraId="1A8E938A" w14:textId="40C03A03" w:rsidR="00A64DE6" w:rsidRPr="007851C6" w:rsidRDefault="00F811F0" w:rsidP="00A64DE6">
      <w:pPr>
        <w:rPr>
          <w:rFonts w:asciiTheme="minorHAnsi" w:hAnsiTheme="minorHAnsi" w:cstheme="minorHAnsi"/>
          <w:b/>
          <w:bCs/>
          <w:sz w:val="24"/>
          <w:szCs w:val="24"/>
        </w:rPr>
      </w:pPr>
      <w:bookmarkStart w:id="0" w:name="_Hlk71189461"/>
      <w:r w:rsidRPr="007851C6">
        <w:rPr>
          <w:rFonts w:asciiTheme="minorHAnsi" w:hAnsiTheme="minorHAnsi" w:cstheme="minorHAnsi"/>
          <w:b/>
          <w:bCs/>
          <w:sz w:val="24"/>
          <w:szCs w:val="24"/>
        </w:rPr>
        <w:t>Rationale for this Motion</w:t>
      </w:r>
    </w:p>
    <w:bookmarkEnd w:id="0"/>
    <w:p w14:paraId="65E46B67" w14:textId="025390EC" w:rsidR="00DB4A52" w:rsidRPr="007851C6" w:rsidRDefault="00DB4A52" w:rsidP="00DB4A52">
      <w:pPr>
        <w:pStyle w:val="Heading1"/>
        <w:spacing w:before="97"/>
        <w:ind w:left="33"/>
        <w:jc w:val="left"/>
        <w:rPr>
          <w:rFonts w:asciiTheme="minorHAnsi" w:hAnsiTheme="minorHAnsi" w:cstheme="minorHAnsi"/>
          <w:b w:val="0"/>
          <w:bCs w:val="0"/>
          <w:rPrChange w:id="1" w:author="Douglas Fenton" w:date="2021-05-06T08:31:00Z">
            <w:rPr/>
          </w:rPrChange>
        </w:rPr>
      </w:pPr>
      <w:r w:rsidRPr="007851C6">
        <w:rPr>
          <w:rFonts w:asciiTheme="minorHAnsi" w:hAnsiTheme="minorHAnsi" w:cstheme="minorHAnsi"/>
          <w:b w:val="0"/>
          <w:bCs w:val="0"/>
          <w:rPrChange w:id="2" w:author="Douglas Fenton" w:date="2021-05-06T08:31:00Z">
            <w:rPr/>
          </w:rPrChange>
        </w:rPr>
        <w:t xml:space="preserve">Following the changes made to the Constitution and Canons at the Diocesan Synod in 2019 the Standing Committee on Constitutions and Canons was tasked with updating other governing documents to bring all in line with the new Constitution and Canons. </w:t>
      </w:r>
      <w:r w:rsidR="00094531" w:rsidRPr="007851C6">
        <w:rPr>
          <w:rFonts w:asciiTheme="minorHAnsi" w:hAnsiTheme="minorHAnsi" w:cstheme="minorHAnsi"/>
          <w:b w:val="0"/>
          <w:bCs w:val="0"/>
        </w:rPr>
        <w:t xml:space="preserve"> </w:t>
      </w:r>
    </w:p>
    <w:p w14:paraId="0BBEB140" w14:textId="118DE9F6" w:rsidR="00DB4A52" w:rsidRPr="007851C6" w:rsidRDefault="00DB4A52" w:rsidP="00DB4A52">
      <w:pPr>
        <w:pStyle w:val="Heading1"/>
        <w:spacing w:before="97"/>
        <w:ind w:left="33"/>
        <w:jc w:val="left"/>
        <w:rPr>
          <w:rFonts w:asciiTheme="minorHAnsi" w:hAnsiTheme="minorHAnsi" w:cstheme="minorHAnsi"/>
          <w:b w:val="0"/>
          <w:bCs w:val="0"/>
          <w:rPrChange w:id="3" w:author="Douglas Fenton" w:date="2021-05-06T08:31:00Z">
            <w:rPr/>
          </w:rPrChange>
        </w:rPr>
      </w:pPr>
    </w:p>
    <w:p w14:paraId="0C552CC8" w14:textId="272B8AD7" w:rsidR="00DB4A52" w:rsidRPr="007851C6" w:rsidRDefault="00DB4A52" w:rsidP="00DB4A52">
      <w:pPr>
        <w:pStyle w:val="Heading1"/>
        <w:spacing w:before="97"/>
        <w:ind w:left="33"/>
        <w:jc w:val="left"/>
        <w:rPr>
          <w:rFonts w:asciiTheme="minorHAnsi" w:hAnsiTheme="minorHAnsi" w:cstheme="minorHAnsi"/>
          <w:b w:val="0"/>
          <w:bCs w:val="0"/>
        </w:rPr>
      </w:pPr>
      <w:r w:rsidRPr="007851C6">
        <w:rPr>
          <w:rFonts w:asciiTheme="minorHAnsi" w:hAnsiTheme="minorHAnsi" w:cstheme="minorHAnsi"/>
          <w:b w:val="0"/>
          <w:bCs w:val="0"/>
          <w:rPrChange w:id="4" w:author="Douglas Fenton" w:date="2021-05-06T08:31:00Z">
            <w:rPr/>
          </w:rPrChange>
        </w:rPr>
        <w:t>Regulation 21 - The Angl</w:t>
      </w:r>
      <w:r w:rsidR="00A64DE6" w:rsidRPr="007851C6">
        <w:rPr>
          <w:rFonts w:asciiTheme="minorHAnsi" w:hAnsiTheme="minorHAnsi" w:cstheme="minorHAnsi"/>
          <w:b w:val="0"/>
          <w:bCs w:val="0"/>
        </w:rPr>
        <w:t>ic</w:t>
      </w:r>
      <w:r w:rsidRPr="007851C6">
        <w:rPr>
          <w:rFonts w:asciiTheme="minorHAnsi" w:hAnsiTheme="minorHAnsi" w:cstheme="minorHAnsi"/>
          <w:b w:val="0"/>
          <w:bCs w:val="0"/>
          <w:rPrChange w:id="5" w:author="Douglas Fenton" w:date="2021-05-06T08:31:00Z">
            <w:rPr/>
          </w:rPrChange>
        </w:rPr>
        <w:t xml:space="preserve">an Initiatives Fund needs to reflect the changes in The Anglican Initiatives Fund By-laws.  </w:t>
      </w:r>
      <w:r w:rsidR="00A4093C" w:rsidRPr="007851C6">
        <w:rPr>
          <w:rFonts w:asciiTheme="minorHAnsi" w:hAnsiTheme="minorHAnsi" w:cstheme="minorHAnsi"/>
          <w:b w:val="0"/>
          <w:bCs w:val="0"/>
        </w:rPr>
        <w:t xml:space="preserve">In keeping with Synod’s prerogative to make </w:t>
      </w:r>
      <w:r w:rsidR="008378AC" w:rsidRPr="007851C6">
        <w:rPr>
          <w:rFonts w:asciiTheme="minorHAnsi" w:hAnsiTheme="minorHAnsi" w:cstheme="minorHAnsi"/>
          <w:b w:val="0"/>
          <w:bCs w:val="0"/>
        </w:rPr>
        <w:t xml:space="preserve">changes to the Anglican Initiatives Fund By-laws it is thought that Synod should </w:t>
      </w:r>
      <w:r w:rsidR="00A935B9" w:rsidRPr="007851C6">
        <w:rPr>
          <w:rFonts w:asciiTheme="minorHAnsi" w:hAnsiTheme="minorHAnsi" w:cstheme="minorHAnsi"/>
          <w:b w:val="0"/>
          <w:bCs w:val="0"/>
        </w:rPr>
        <w:t xml:space="preserve">also </w:t>
      </w:r>
      <w:r w:rsidR="008378AC" w:rsidRPr="007851C6">
        <w:rPr>
          <w:rFonts w:asciiTheme="minorHAnsi" w:hAnsiTheme="minorHAnsi" w:cstheme="minorHAnsi"/>
          <w:b w:val="0"/>
          <w:bCs w:val="0"/>
        </w:rPr>
        <w:t xml:space="preserve">be asked to make the </w:t>
      </w:r>
      <w:r w:rsidR="00A935B9" w:rsidRPr="007851C6">
        <w:rPr>
          <w:rFonts w:asciiTheme="minorHAnsi" w:hAnsiTheme="minorHAnsi" w:cstheme="minorHAnsi"/>
          <w:b w:val="0"/>
          <w:bCs w:val="0"/>
        </w:rPr>
        <w:t xml:space="preserve">revisions to Regulation 21. </w:t>
      </w:r>
      <w:r w:rsidRPr="007851C6">
        <w:rPr>
          <w:rFonts w:asciiTheme="minorHAnsi" w:hAnsiTheme="minorHAnsi" w:cstheme="minorHAnsi"/>
          <w:b w:val="0"/>
          <w:bCs w:val="0"/>
          <w:rPrChange w:id="6" w:author="Douglas Fenton" w:date="2021-05-06T08:31:00Z">
            <w:rPr/>
          </w:rPrChange>
        </w:rPr>
        <w:t xml:space="preserve">The Standing Committee on Constitutions and Canons consulted with the Administrators of the Fund and together and recommend the revisions to Regulation 21 </w:t>
      </w:r>
      <w:r w:rsidRPr="007851C6">
        <w:rPr>
          <w:rFonts w:asciiTheme="minorHAnsi" w:hAnsiTheme="minorHAnsi" w:cstheme="minorHAnsi"/>
          <w:b w:val="0"/>
          <w:bCs w:val="0"/>
        </w:rPr>
        <w:t xml:space="preserve">as </w:t>
      </w:r>
      <w:r w:rsidR="006A3EBE" w:rsidRPr="007851C6">
        <w:rPr>
          <w:rFonts w:asciiTheme="minorHAnsi" w:hAnsiTheme="minorHAnsi" w:cstheme="minorHAnsi"/>
          <w:b w:val="0"/>
          <w:bCs w:val="0"/>
        </w:rPr>
        <w:t xml:space="preserve">detailed </w:t>
      </w:r>
      <w:r w:rsidRPr="007851C6">
        <w:rPr>
          <w:rFonts w:asciiTheme="minorHAnsi" w:hAnsiTheme="minorHAnsi" w:cstheme="minorHAnsi"/>
          <w:b w:val="0"/>
          <w:bCs w:val="0"/>
        </w:rPr>
        <w:t>in the track change</w:t>
      </w:r>
      <w:r w:rsidR="00CE7853" w:rsidRPr="007851C6">
        <w:rPr>
          <w:rFonts w:asciiTheme="minorHAnsi" w:hAnsiTheme="minorHAnsi" w:cstheme="minorHAnsi"/>
          <w:b w:val="0"/>
          <w:bCs w:val="0"/>
        </w:rPr>
        <w:t>s</w:t>
      </w:r>
      <w:r w:rsidRPr="007851C6">
        <w:rPr>
          <w:rFonts w:asciiTheme="minorHAnsi" w:hAnsiTheme="minorHAnsi" w:cstheme="minorHAnsi"/>
          <w:b w:val="0"/>
          <w:bCs w:val="0"/>
        </w:rPr>
        <w:t xml:space="preserve"> highlighted below.</w:t>
      </w:r>
    </w:p>
    <w:p w14:paraId="407DAE7A" w14:textId="77777777" w:rsidR="00270FC7" w:rsidRPr="007851C6" w:rsidRDefault="00270FC7" w:rsidP="00270FC7">
      <w:pPr>
        <w:pStyle w:val="Heading1"/>
        <w:spacing w:before="97"/>
        <w:ind w:left="33"/>
        <w:jc w:val="left"/>
        <w:rPr>
          <w:rFonts w:asciiTheme="minorHAnsi" w:hAnsiTheme="minorHAnsi" w:cstheme="minorHAnsi"/>
          <w:b w:val="0"/>
          <w:bCs w:val="0"/>
        </w:rPr>
      </w:pPr>
    </w:p>
    <w:p w14:paraId="6B0E886F" w14:textId="2F67E9B6" w:rsidR="00270FC7" w:rsidRPr="007851C6" w:rsidRDefault="00270FC7" w:rsidP="00270FC7">
      <w:pPr>
        <w:pStyle w:val="Heading1"/>
        <w:spacing w:before="97"/>
        <w:ind w:left="33"/>
        <w:jc w:val="left"/>
        <w:rPr>
          <w:rFonts w:asciiTheme="minorHAnsi" w:hAnsiTheme="minorHAnsi" w:cstheme="minorHAnsi"/>
          <w:b w:val="0"/>
          <w:bCs w:val="0"/>
          <w:rPrChange w:id="7" w:author="Douglas Fenton" w:date="2021-05-06T08:31:00Z">
            <w:rPr/>
          </w:rPrChange>
        </w:rPr>
      </w:pPr>
      <w:r w:rsidRPr="007851C6">
        <w:rPr>
          <w:rFonts w:asciiTheme="minorHAnsi" w:hAnsiTheme="minorHAnsi" w:cstheme="minorHAnsi"/>
          <w:b w:val="0"/>
          <w:bCs w:val="0"/>
        </w:rPr>
        <w:t xml:space="preserve">This motion is brought forward at the request of and on behalf of the </w:t>
      </w:r>
      <w:r w:rsidRPr="007851C6">
        <w:rPr>
          <w:rFonts w:asciiTheme="minorHAnsi" w:hAnsiTheme="minorHAnsi" w:cstheme="minorHAnsi"/>
          <w:b w:val="0"/>
          <w:bCs w:val="0"/>
          <w:rPrChange w:id="8" w:author="Douglas Fenton" w:date="2021-05-06T08:31:00Z">
            <w:rPr/>
          </w:rPrChange>
        </w:rPr>
        <w:t xml:space="preserve"> Standing Committee on Constitution and Canons</w:t>
      </w:r>
    </w:p>
    <w:p w14:paraId="778CAFAC" w14:textId="77777777" w:rsidR="007851C6" w:rsidRPr="007851C6" w:rsidRDefault="007851C6" w:rsidP="00DB4A52">
      <w:pPr>
        <w:pStyle w:val="Heading1"/>
        <w:spacing w:before="97"/>
        <w:ind w:left="0"/>
        <w:jc w:val="left"/>
        <w:rPr>
          <w:rFonts w:asciiTheme="minorHAnsi" w:hAnsiTheme="minorHAnsi" w:cstheme="minorHAnsi"/>
          <w:b w:val="0"/>
          <w:bCs w:val="0"/>
        </w:rPr>
      </w:pPr>
    </w:p>
    <w:p w14:paraId="1CF89132" w14:textId="6B3C4EE5" w:rsidR="00A64DE6" w:rsidRDefault="00DB4A52" w:rsidP="00DB4A52">
      <w:pPr>
        <w:pStyle w:val="Heading1"/>
        <w:spacing w:before="97"/>
        <w:ind w:left="33"/>
        <w:jc w:val="left"/>
        <w:rPr>
          <w:rFonts w:asciiTheme="minorHAnsi" w:hAnsiTheme="minorHAnsi" w:cstheme="minorHAnsi"/>
        </w:rPr>
      </w:pPr>
      <w:r w:rsidRPr="007851C6">
        <w:rPr>
          <w:rFonts w:asciiTheme="minorHAnsi" w:hAnsiTheme="minorHAnsi" w:cstheme="minorHAnsi"/>
          <w:rPrChange w:id="9" w:author="Douglas Fenton" w:date="2021-05-06T08:31:00Z">
            <w:rPr/>
          </w:rPrChange>
        </w:rPr>
        <w:t>Motion</w:t>
      </w:r>
    </w:p>
    <w:p w14:paraId="03AB9950" w14:textId="77777777" w:rsidR="007851C6" w:rsidRPr="007851C6" w:rsidRDefault="007851C6" w:rsidP="00DB4A52">
      <w:pPr>
        <w:pStyle w:val="Heading1"/>
        <w:spacing w:before="97"/>
        <w:ind w:left="33"/>
        <w:jc w:val="left"/>
        <w:rPr>
          <w:rFonts w:asciiTheme="minorHAnsi" w:hAnsiTheme="minorHAnsi" w:cstheme="minorHAnsi"/>
        </w:rPr>
      </w:pPr>
    </w:p>
    <w:p w14:paraId="6C1A0C25" w14:textId="3C6AE14D" w:rsidR="007851C6" w:rsidRDefault="00A64DE6" w:rsidP="007851C6">
      <w:pPr>
        <w:pStyle w:val="Heading1"/>
        <w:ind w:left="34"/>
        <w:jc w:val="left"/>
        <w:rPr>
          <w:rFonts w:asciiTheme="minorHAnsi" w:hAnsiTheme="minorHAnsi" w:cstheme="minorHAnsi"/>
          <w:b w:val="0"/>
          <w:bCs w:val="0"/>
        </w:rPr>
      </w:pPr>
      <w:r w:rsidRPr="007851C6">
        <w:rPr>
          <w:rFonts w:asciiTheme="minorHAnsi" w:hAnsiTheme="minorHAnsi" w:cstheme="minorHAnsi"/>
          <w:b w:val="0"/>
          <w:bCs w:val="0"/>
        </w:rPr>
        <w:t xml:space="preserve"> </w:t>
      </w:r>
      <w:r w:rsidR="007851C6">
        <w:rPr>
          <w:rFonts w:asciiTheme="minorHAnsi" w:hAnsiTheme="minorHAnsi" w:cstheme="minorHAnsi"/>
          <w:b w:val="0"/>
          <w:bCs w:val="0"/>
        </w:rPr>
        <w:tab/>
      </w:r>
      <w:r w:rsidRPr="007851C6">
        <w:rPr>
          <w:rFonts w:asciiTheme="minorHAnsi" w:hAnsiTheme="minorHAnsi" w:cstheme="minorHAnsi"/>
          <w:b w:val="0"/>
          <w:bCs w:val="0"/>
        </w:rPr>
        <w:t>MOVED</w:t>
      </w:r>
      <w:r w:rsidR="007851C6">
        <w:rPr>
          <w:rFonts w:asciiTheme="minorHAnsi" w:hAnsiTheme="minorHAnsi" w:cstheme="minorHAnsi"/>
          <w:b w:val="0"/>
          <w:bCs w:val="0"/>
        </w:rPr>
        <w:t>:</w:t>
      </w:r>
      <w:r w:rsidR="007851C6">
        <w:rPr>
          <w:rFonts w:asciiTheme="minorHAnsi" w:hAnsiTheme="minorHAnsi" w:cstheme="minorHAnsi"/>
          <w:b w:val="0"/>
          <w:bCs w:val="0"/>
        </w:rPr>
        <w:tab/>
      </w:r>
      <w:r w:rsidR="007851C6" w:rsidRPr="007851C6">
        <w:rPr>
          <w:rFonts w:asciiTheme="minorHAnsi" w:hAnsiTheme="minorHAnsi" w:cstheme="minorHAnsi"/>
          <w:b w:val="0"/>
          <w:bCs w:val="0"/>
        </w:rPr>
        <w:t>The Ven. G. Douglas Fenton</w:t>
      </w:r>
      <w:r w:rsidR="007851C6">
        <w:rPr>
          <w:rFonts w:asciiTheme="minorHAnsi" w:hAnsiTheme="minorHAnsi" w:cstheme="minorHAnsi"/>
          <w:b w:val="0"/>
          <w:bCs w:val="0"/>
        </w:rPr>
        <w:t xml:space="preserve"> </w:t>
      </w:r>
    </w:p>
    <w:p w14:paraId="584078E5" w14:textId="77777777" w:rsidR="007851C6" w:rsidRDefault="00094531" w:rsidP="007851C6">
      <w:pPr>
        <w:pStyle w:val="Heading1"/>
        <w:ind w:left="34" w:firstLine="687"/>
        <w:jc w:val="left"/>
        <w:rPr>
          <w:rFonts w:asciiTheme="minorHAnsi" w:hAnsiTheme="minorHAnsi" w:cstheme="minorHAnsi"/>
          <w:b w:val="0"/>
          <w:bCs w:val="0"/>
        </w:rPr>
      </w:pPr>
      <w:r w:rsidRPr="007851C6">
        <w:rPr>
          <w:rFonts w:asciiTheme="minorHAnsi" w:hAnsiTheme="minorHAnsi" w:cstheme="minorHAnsi"/>
          <w:b w:val="0"/>
          <w:bCs w:val="0"/>
        </w:rPr>
        <w:t>SECONDED</w:t>
      </w:r>
      <w:r w:rsidR="00A64DE6" w:rsidRPr="007851C6">
        <w:rPr>
          <w:rFonts w:asciiTheme="minorHAnsi" w:hAnsiTheme="minorHAnsi" w:cstheme="minorHAnsi"/>
          <w:b w:val="0"/>
          <w:bCs w:val="0"/>
        </w:rPr>
        <w:t xml:space="preserve">:  </w:t>
      </w:r>
      <w:bookmarkStart w:id="10" w:name="_Hlk71189481"/>
      <w:r w:rsidR="007851C6">
        <w:rPr>
          <w:rFonts w:asciiTheme="minorHAnsi" w:hAnsiTheme="minorHAnsi" w:cstheme="minorHAnsi"/>
          <w:b w:val="0"/>
          <w:bCs w:val="0"/>
        </w:rPr>
        <w:tab/>
      </w:r>
      <w:r w:rsidRPr="007851C6">
        <w:rPr>
          <w:rFonts w:asciiTheme="minorHAnsi" w:hAnsiTheme="minorHAnsi" w:cstheme="minorHAnsi"/>
          <w:b w:val="0"/>
          <w:bCs w:val="0"/>
        </w:rPr>
        <w:t xml:space="preserve">Ms. Sharon Grove  </w:t>
      </w:r>
    </w:p>
    <w:p w14:paraId="1EDF5CA9" w14:textId="400F2620" w:rsidR="00CE7853" w:rsidRDefault="00094531" w:rsidP="007851C6">
      <w:pPr>
        <w:pStyle w:val="Heading1"/>
        <w:ind w:left="753" w:firstLine="687"/>
        <w:jc w:val="left"/>
        <w:rPr>
          <w:rFonts w:asciiTheme="minorHAnsi" w:hAnsiTheme="minorHAnsi" w:cstheme="minorHAnsi"/>
          <w:b w:val="0"/>
          <w:bCs w:val="0"/>
        </w:rPr>
      </w:pPr>
      <w:r w:rsidRPr="007851C6">
        <w:rPr>
          <w:rFonts w:asciiTheme="minorHAnsi" w:hAnsiTheme="minorHAnsi" w:cstheme="minorHAnsi"/>
          <w:b w:val="0"/>
          <w:bCs w:val="0"/>
        </w:rPr>
        <w:t xml:space="preserve">(on behalf of the </w:t>
      </w:r>
      <w:r w:rsidR="00DB4A52" w:rsidRPr="007851C6">
        <w:rPr>
          <w:rFonts w:asciiTheme="minorHAnsi" w:hAnsiTheme="minorHAnsi" w:cstheme="minorHAnsi"/>
          <w:b w:val="0"/>
          <w:bCs w:val="0"/>
          <w:rPrChange w:id="11" w:author="Douglas Fenton" w:date="2021-05-06T08:31:00Z">
            <w:rPr/>
          </w:rPrChange>
        </w:rPr>
        <w:t>Standing Committee Constitution and Canons</w:t>
      </w:r>
      <w:r w:rsidRPr="007851C6">
        <w:rPr>
          <w:rFonts w:asciiTheme="minorHAnsi" w:hAnsiTheme="minorHAnsi" w:cstheme="minorHAnsi"/>
          <w:b w:val="0"/>
          <w:bCs w:val="0"/>
        </w:rPr>
        <w:t>)</w:t>
      </w:r>
      <w:bookmarkEnd w:id="10"/>
    </w:p>
    <w:p w14:paraId="203682FA" w14:textId="77777777" w:rsidR="007851C6" w:rsidRPr="00A64DE6" w:rsidRDefault="007851C6" w:rsidP="007851C6">
      <w:pPr>
        <w:pStyle w:val="Heading1"/>
        <w:ind w:left="34" w:firstLine="687"/>
        <w:jc w:val="left"/>
        <w:rPr>
          <w:rFonts w:asciiTheme="minorHAnsi" w:hAnsiTheme="minorHAnsi" w:cstheme="minorHAnsi"/>
          <w:b w:val="0"/>
          <w:bCs w:val="0"/>
        </w:rPr>
      </w:pPr>
    </w:p>
    <w:p w14:paraId="6763ED34" w14:textId="71550C5E" w:rsidR="00CE7853" w:rsidRPr="00A64DE6" w:rsidRDefault="00CE7853" w:rsidP="00B072A4">
      <w:pPr>
        <w:pStyle w:val="Heading1"/>
        <w:spacing w:before="97"/>
        <w:ind w:left="33"/>
        <w:jc w:val="left"/>
        <w:rPr>
          <w:rFonts w:asciiTheme="minorHAnsi" w:hAnsiTheme="minorHAnsi" w:cstheme="minorHAnsi"/>
          <w:b w:val="0"/>
          <w:bCs w:val="0"/>
          <w:rPrChange w:id="12" w:author="Douglas Fenton" w:date="2021-05-06T08:31:00Z">
            <w:rPr/>
          </w:rPrChange>
        </w:rPr>
      </w:pPr>
      <w:r w:rsidRPr="00A64DE6">
        <w:rPr>
          <w:rFonts w:asciiTheme="minorHAnsi" w:hAnsiTheme="minorHAnsi" w:cstheme="minorHAnsi"/>
          <w:b w:val="0"/>
          <w:bCs w:val="0"/>
        </w:rPr>
        <w:t xml:space="preserve">THAT Synod approve the </w:t>
      </w:r>
      <w:r w:rsidR="006277CF" w:rsidRPr="00A64DE6">
        <w:rPr>
          <w:rFonts w:asciiTheme="minorHAnsi" w:hAnsiTheme="minorHAnsi" w:cstheme="minorHAnsi"/>
          <w:b w:val="0"/>
          <w:bCs w:val="0"/>
        </w:rPr>
        <w:t>changes to Regulation 21 as set out below.</w:t>
      </w:r>
    </w:p>
    <w:p w14:paraId="63C63327" w14:textId="77777777" w:rsidR="00DB4A52" w:rsidRDefault="00DB4A52" w:rsidP="00F37CB4">
      <w:pPr>
        <w:pStyle w:val="Heading1"/>
        <w:spacing w:before="97"/>
        <w:ind w:left="33"/>
      </w:pPr>
    </w:p>
    <w:p w14:paraId="6FE838FE" w14:textId="7EF3A321" w:rsidR="00F37CB4" w:rsidRDefault="00F37CB4" w:rsidP="00F37CB4">
      <w:pPr>
        <w:pStyle w:val="Heading1"/>
        <w:spacing w:before="97"/>
        <w:ind w:left="33"/>
      </w:pPr>
      <w:r w:rsidRPr="00E276F1">
        <w:t>REGULATION 21 –</w:t>
      </w:r>
      <w:r w:rsidRPr="00F37CB4">
        <w:t xml:space="preserve"> ANGLICAN INITIATIVES FUND </w:t>
      </w:r>
    </w:p>
    <w:p w14:paraId="3ADF6268" w14:textId="547965D0" w:rsidR="00F37CB4" w:rsidRPr="00F37CB4" w:rsidRDefault="00F37CB4" w:rsidP="00F37CB4">
      <w:pPr>
        <w:pStyle w:val="Heading1"/>
        <w:spacing w:before="97"/>
        <w:ind w:left="33"/>
      </w:pPr>
      <w:del w:id="13" w:author="Douglas Fenton" w:date="2021-04-28T17:12:00Z">
        <w:r w:rsidDel="00A97A74">
          <w:delText>[</w:delText>
        </w:r>
      </w:del>
    </w:p>
    <w:p w14:paraId="26CF0C9F" w14:textId="77777777" w:rsidR="00F37CB4" w:rsidRPr="00F37CB4" w:rsidRDefault="00F37CB4" w:rsidP="00F37CB4">
      <w:pPr>
        <w:pStyle w:val="Heading3"/>
        <w:numPr>
          <w:ilvl w:val="0"/>
          <w:numId w:val="2"/>
        </w:numPr>
        <w:tabs>
          <w:tab w:val="left" w:pos="1070"/>
        </w:tabs>
        <w:spacing w:before="180"/>
        <w:ind w:hanging="630"/>
        <w:rPr>
          <w:rFonts w:ascii="Times New Roman" w:hAnsi="Times New Roman" w:cs="Times New Roman"/>
        </w:rPr>
      </w:pPr>
      <w:r w:rsidRPr="00F37CB4">
        <w:rPr>
          <w:rFonts w:ascii="Times New Roman" w:hAnsi="Times New Roman" w:cs="Times New Roman"/>
        </w:rPr>
        <w:t>THE ANGLICAN INITIATIVES</w:t>
      </w:r>
      <w:r w:rsidRPr="00F37CB4">
        <w:rPr>
          <w:rFonts w:ascii="Times New Roman" w:hAnsi="Times New Roman" w:cs="Times New Roman"/>
          <w:spacing w:val="-2"/>
        </w:rPr>
        <w:t xml:space="preserve"> </w:t>
      </w:r>
      <w:r w:rsidRPr="00F37CB4">
        <w:rPr>
          <w:rFonts w:ascii="Times New Roman" w:hAnsi="Times New Roman" w:cs="Times New Roman"/>
        </w:rPr>
        <w:t>FUND</w:t>
      </w:r>
    </w:p>
    <w:p w14:paraId="7023E542" w14:textId="00344713" w:rsidR="00F37CB4" w:rsidRPr="00F37CB4" w:rsidRDefault="00F37CB4" w:rsidP="00F37CB4">
      <w:pPr>
        <w:pStyle w:val="ListParagraph"/>
        <w:numPr>
          <w:ilvl w:val="1"/>
          <w:numId w:val="2"/>
        </w:numPr>
        <w:tabs>
          <w:tab w:val="left" w:pos="1070"/>
        </w:tabs>
        <w:spacing w:before="178"/>
        <w:ind w:hanging="630"/>
        <w:rPr>
          <w:sz w:val="20"/>
        </w:rPr>
      </w:pPr>
      <w:del w:id="14" w:author="Kevin Smith" w:date="2021-04-29T10:39:00Z">
        <w:r w:rsidRPr="00F37CB4" w:rsidDel="000273B7">
          <w:rPr>
            <w:sz w:val="20"/>
            <w:u w:val="single"/>
          </w:rPr>
          <w:delText xml:space="preserve">Creation </w:delText>
        </w:r>
      </w:del>
      <w:ins w:id="15" w:author="Kevin Smith" w:date="2021-04-29T10:39:00Z">
        <w:r w:rsidR="000273B7" w:rsidRPr="00F37CB4">
          <w:rPr>
            <w:sz w:val="20"/>
            <w:u w:val="single"/>
          </w:rPr>
          <w:t>C</w:t>
        </w:r>
        <w:r w:rsidR="000273B7">
          <w:rPr>
            <w:sz w:val="20"/>
            <w:u w:val="single"/>
          </w:rPr>
          <w:t>ontinuation</w:t>
        </w:r>
        <w:r w:rsidR="000273B7" w:rsidRPr="00F37CB4">
          <w:rPr>
            <w:sz w:val="20"/>
            <w:u w:val="single"/>
          </w:rPr>
          <w:t xml:space="preserve"> </w:t>
        </w:r>
      </w:ins>
      <w:r w:rsidRPr="00F37CB4">
        <w:rPr>
          <w:sz w:val="20"/>
          <w:u w:val="single"/>
        </w:rPr>
        <w:t>of the</w:t>
      </w:r>
      <w:r w:rsidRPr="00F37CB4">
        <w:rPr>
          <w:spacing w:val="-5"/>
          <w:sz w:val="20"/>
          <w:u w:val="single"/>
        </w:rPr>
        <w:t xml:space="preserve"> </w:t>
      </w:r>
      <w:r w:rsidRPr="00F37CB4">
        <w:rPr>
          <w:sz w:val="20"/>
          <w:u w:val="single"/>
        </w:rPr>
        <w:t>Fund</w:t>
      </w:r>
    </w:p>
    <w:p w14:paraId="2C1F0957" w14:textId="05F700D4" w:rsidR="00F37CB4" w:rsidRPr="00F37CB4" w:rsidRDefault="000273B7" w:rsidP="00F37CB4">
      <w:pPr>
        <w:pStyle w:val="BodyText"/>
        <w:spacing w:before="176" w:line="259" w:lineRule="auto"/>
        <w:ind w:left="1069" w:right="647"/>
      </w:pPr>
      <w:ins w:id="16" w:author="Kevin Smith" w:date="2021-04-29T10:39:00Z">
        <w:r>
          <w:t xml:space="preserve">The fund known as the </w:t>
        </w:r>
      </w:ins>
      <w:ins w:id="17" w:author="Kevin Smith" w:date="2021-04-29T10:40:00Z">
        <w:r w:rsidR="00FB383E">
          <w:t>“</w:t>
        </w:r>
      </w:ins>
      <w:ins w:id="18" w:author="Kevin Smith" w:date="2021-04-29T10:39:00Z">
        <w:r>
          <w:t>Anglican Initiatives Fund</w:t>
        </w:r>
      </w:ins>
      <w:ins w:id="19" w:author="Kevin Smith" w:date="2021-04-29T10:40:00Z">
        <w:r w:rsidR="00FB383E">
          <w:t>”</w:t>
        </w:r>
      </w:ins>
      <w:ins w:id="20" w:author="Kevin Smith" w:date="2021-04-29T10:39:00Z">
        <w:r>
          <w:t xml:space="preserve"> </w:t>
        </w:r>
      </w:ins>
      <w:ins w:id="21" w:author="Kevin Smith" w:date="2021-04-29T10:40:00Z">
        <w:r w:rsidR="00FB383E">
          <w:t>created by Diocesan Council pursuant to the direction received from the 82</w:t>
        </w:r>
        <w:r w:rsidR="00FB383E" w:rsidRPr="00E578EA">
          <w:rPr>
            <w:vertAlign w:val="superscript"/>
          </w:rPr>
          <w:t>nd</w:t>
        </w:r>
        <w:r w:rsidR="00FB383E">
          <w:t xml:space="preserve"> Session of Synod (referred to in this R</w:t>
        </w:r>
      </w:ins>
      <w:ins w:id="22" w:author="Kevin Smith" w:date="2021-04-29T10:41:00Z">
        <w:r w:rsidR="00FB383E">
          <w:t xml:space="preserve">egulation as the “Fund”) </w:t>
        </w:r>
      </w:ins>
      <w:ins w:id="23" w:author="Kevin Smith" w:date="2021-04-29T10:40:00Z">
        <w:r w:rsidR="00FB383E">
          <w:t>is hereby continued</w:t>
        </w:r>
      </w:ins>
      <w:del w:id="24" w:author="Kevin Smith" w:date="2021-04-29T10:40:00Z">
        <w:r w:rsidR="00F37CB4" w:rsidRPr="00F37CB4" w:rsidDel="00FB383E">
          <w:delText>Pursuant to the direction received from the 82</w:delText>
        </w:r>
        <w:r w:rsidR="00F37CB4" w:rsidRPr="00F37CB4" w:rsidDel="00FB383E">
          <w:rPr>
            <w:position w:val="7"/>
            <w:sz w:val="13"/>
          </w:rPr>
          <w:delText xml:space="preserve">nd </w:delText>
        </w:r>
        <w:r w:rsidR="00F37CB4" w:rsidRPr="00F37CB4" w:rsidDel="00FB383E">
          <w:delText>Session of Synod, Diocesan Council hereby creates the Anglican Initiatives Fund</w:delText>
        </w:r>
      </w:del>
      <w:r w:rsidR="00F37CB4" w:rsidRPr="00F37CB4">
        <w:t>. Subject to this Regulation and the By-laws of the Fund, the Anglican Initiatives Fund shall be held by the Diocese as a separate fund, for accounting and administrative purposes.</w:t>
      </w:r>
    </w:p>
    <w:p w14:paraId="3DB62BE4" w14:textId="77777777" w:rsidR="00F37CB4" w:rsidRPr="00F37CB4" w:rsidRDefault="00F37CB4" w:rsidP="00F37CB4">
      <w:pPr>
        <w:pStyle w:val="ListParagraph"/>
        <w:numPr>
          <w:ilvl w:val="1"/>
          <w:numId w:val="2"/>
        </w:numPr>
        <w:tabs>
          <w:tab w:val="left" w:pos="1070"/>
        </w:tabs>
        <w:spacing w:before="152"/>
        <w:ind w:hanging="632"/>
        <w:rPr>
          <w:sz w:val="20"/>
        </w:rPr>
      </w:pPr>
      <w:r w:rsidRPr="00F37CB4">
        <w:rPr>
          <w:sz w:val="20"/>
          <w:u w:val="single"/>
        </w:rPr>
        <w:t>Purposes of the</w:t>
      </w:r>
      <w:r w:rsidRPr="00F37CB4">
        <w:rPr>
          <w:spacing w:val="-5"/>
          <w:sz w:val="20"/>
          <w:u w:val="single"/>
        </w:rPr>
        <w:t xml:space="preserve"> </w:t>
      </w:r>
      <w:r w:rsidRPr="00F37CB4">
        <w:rPr>
          <w:sz w:val="20"/>
          <w:u w:val="single"/>
        </w:rPr>
        <w:t>Fund</w:t>
      </w:r>
    </w:p>
    <w:p w14:paraId="10BEA924" w14:textId="1DE0ED21" w:rsidR="00F37CB4" w:rsidRPr="00F37CB4" w:rsidRDefault="00F37CB4" w:rsidP="00F37CB4">
      <w:pPr>
        <w:pStyle w:val="BodyText"/>
        <w:spacing w:before="180" w:line="259" w:lineRule="auto"/>
        <w:ind w:left="1069" w:right="88"/>
      </w:pPr>
      <w:r w:rsidRPr="00F37CB4">
        <w:lastRenderedPageBreak/>
        <w:t xml:space="preserve">The purposes of the Fund shall be set forth in the By-Laws of the Fund. The purposes of the </w:t>
      </w:r>
      <w:del w:id="25" w:author="Kevin Smith" w:date="2021-04-29T10:41:00Z">
        <w:r w:rsidRPr="00F37CB4" w:rsidDel="00FB383E">
          <w:delText>f</w:delText>
        </w:r>
      </w:del>
      <w:ins w:id="26" w:author="Kevin Smith" w:date="2021-04-29T10:41:00Z">
        <w:r w:rsidR="00FB383E">
          <w:t>F</w:t>
        </w:r>
      </w:ins>
      <w:r w:rsidRPr="00F37CB4">
        <w:t>und shall not conflict with the purposes of the Diocese set out in the Canons and Constitution of the Diocese.</w:t>
      </w:r>
    </w:p>
    <w:p w14:paraId="7D6B7F59" w14:textId="77777777" w:rsidR="00F37CB4" w:rsidRPr="00F37CB4" w:rsidRDefault="00F37CB4" w:rsidP="00F37CB4">
      <w:pPr>
        <w:pStyle w:val="ListParagraph"/>
        <w:numPr>
          <w:ilvl w:val="1"/>
          <w:numId w:val="2"/>
        </w:numPr>
        <w:tabs>
          <w:tab w:val="left" w:pos="1070"/>
        </w:tabs>
        <w:spacing w:before="149"/>
        <w:ind w:hanging="632"/>
        <w:rPr>
          <w:sz w:val="13"/>
        </w:rPr>
      </w:pPr>
      <w:r w:rsidRPr="00F37CB4">
        <w:rPr>
          <w:sz w:val="20"/>
          <w:u w:val="single"/>
        </w:rPr>
        <w:t>Definitions</w:t>
      </w:r>
      <w:r w:rsidRPr="00F37CB4">
        <w:rPr>
          <w:position w:val="7"/>
          <w:sz w:val="13"/>
        </w:rPr>
        <w:t>5</w:t>
      </w:r>
    </w:p>
    <w:p w14:paraId="20017F28" w14:textId="77777777" w:rsidR="00F37CB4" w:rsidRPr="00F37CB4" w:rsidRDefault="00F37CB4" w:rsidP="00F37CB4">
      <w:pPr>
        <w:pStyle w:val="BodyText"/>
        <w:spacing w:before="181"/>
        <w:ind w:left="1069"/>
      </w:pPr>
      <w:r w:rsidRPr="00F37CB4">
        <w:t>In this Regulation, the following terms shall have the following meanings:</w:t>
      </w:r>
    </w:p>
    <w:p w14:paraId="7477E4E4" w14:textId="7D643D74" w:rsidR="00F37CB4" w:rsidRPr="00F37CB4" w:rsidRDefault="00F37CB4" w:rsidP="00FB383E">
      <w:pPr>
        <w:pStyle w:val="BodyText"/>
        <w:spacing w:before="180"/>
        <w:ind w:left="1072" w:right="450"/>
      </w:pPr>
      <w:r w:rsidRPr="00F37CB4">
        <w:t xml:space="preserve">"Administrators" means the administrators of the Anglican Initiatives Fund </w:t>
      </w:r>
      <w:ins w:id="27" w:author="Kevin Smith" w:date="2021-04-29T10:43:00Z">
        <w:r w:rsidR="009572F5">
          <w:t>from time to time</w:t>
        </w:r>
      </w:ins>
      <w:del w:id="28" w:author="Kevin Smith" w:date="2021-04-29T10:43:00Z">
        <w:r w:rsidRPr="00F37CB4" w:rsidDel="009572F5">
          <w:delText>including the first administrators referred to in Paragraph 2.6 of this Regulation and all successors to the said first administrators</w:delText>
        </w:r>
      </w:del>
      <w:r w:rsidRPr="00F37CB4">
        <w:t>;</w:t>
      </w:r>
    </w:p>
    <w:p w14:paraId="2CE1F413" w14:textId="15EE99B6" w:rsidR="00FB383E" w:rsidRDefault="00F37CB4" w:rsidP="00FB383E">
      <w:pPr>
        <w:pStyle w:val="BodyText"/>
        <w:spacing w:before="155"/>
        <w:ind w:left="1072" w:right="634"/>
        <w:jc w:val="both"/>
        <w:rPr>
          <w:ins w:id="29" w:author="Kevin Smith" w:date="2021-04-29T10:41:00Z"/>
          <w:i/>
        </w:rPr>
      </w:pPr>
      <w:del w:id="30" w:author="Kevin Smith" w:date="2021-04-29T10:42:00Z">
        <w:r w:rsidRPr="00F37CB4" w:rsidDel="009572F5">
          <w:delText xml:space="preserve">"Anglican Initiatives Fund" and "Fund" means the fund created pursuant to Paragraph 1.1 of this Regulation; </w:delText>
        </w:r>
      </w:del>
      <w:r w:rsidRPr="00F37CB4">
        <w:t>"Advisory Committee" means the Grants and Loans Committee of the Diocese</w:t>
      </w:r>
      <w:ins w:id="31" w:author="Kevin Smith" w:date="2021-04-29T10:41:00Z">
        <w:r w:rsidR="00FB383E">
          <w:t xml:space="preserve"> or such equivalent body as may be </w:t>
        </w:r>
      </w:ins>
      <w:ins w:id="32" w:author="Kevin Smith" w:date="2021-04-29T10:42:00Z">
        <w:r w:rsidR="00FB383E">
          <w:t>created from time to time</w:t>
        </w:r>
      </w:ins>
      <w:r w:rsidRPr="00F37CB4">
        <w:t>;</w:t>
      </w:r>
      <w:del w:id="33" w:author="Kevin Smith" w:date="2021-04-29T10:41:00Z">
        <w:r w:rsidRPr="00F37CB4" w:rsidDel="00FB383E">
          <w:delText xml:space="preserve"> </w:delText>
        </w:r>
        <w:r w:rsidRPr="00F37CB4" w:rsidDel="00FB383E">
          <w:rPr>
            <w:i/>
          </w:rPr>
          <w:delText>(amended DC Nov 11 2003)</w:delText>
        </w:r>
      </w:del>
      <w:r w:rsidRPr="00F37CB4">
        <w:rPr>
          <w:i/>
        </w:rPr>
        <w:t xml:space="preserve"> </w:t>
      </w:r>
    </w:p>
    <w:p w14:paraId="63332A5B" w14:textId="77777777" w:rsidR="009572F5" w:rsidRDefault="00F37CB4" w:rsidP="009572F5">
      <w:pPr>
        <w:pStyle w:val="BodyText"/>
        <w:spacing w:before="155"/>
        <w:ind w:left="1072" w:right="634"/>
        <w:jc w:val="both"/>
      </w:pPr>
      <w:r w:rsidRPr="00F37CB4">
        <w:t>"Bishop" means the bishop or archbishop of the Diocese of New Westminster, from time to time;</w:t>
      </w:r>
    </w:p>
    <w:p w14:paraId="08FAF66B" w14:textId="33E494F4" w:rsidR="00F37CB4" w:rsidRPr="00F37CB4" w:rsidRDefault="00F37CB4" w:rsidP="009572F5">
      <w:pPr>
        <w:pStyle w:val="BodyText"/>
        <w:spacing w:before="155"/>
        <w:ind w:left="1072" w:right="634"/>
        <w:jc w:val="both"/>
      </w:pPr>
      <w:r w:rsidRPr="00F37CB4">
        <w:t>"By-Laws of the Fund" means the By-laws created pursuant to Paragraph 5 of this Regulation and</w:t>
      </w:r>
      <w:r w:rsidRPr="00F37CB4">
        <w:rPr>
          <w:spacing w:val="-34"/>
        </w:rPr>
        <w:t xml:space="preserve"> </w:t>
      </w:r>
      <w:r w:rsidRPr="00F37CB4">
        <w:t>all amendments</w:t>
      </w:r>
      <w:r w:rsidRPr="00F37CB4">
        <w:rPr>
          <w:spacing w:val="-2"/>
        </w:rPr>
        <w:t xml:space="preserve"> </w:t>
      </w:r>
      <w:r w:rsidRPr="00F37CB4">
        <w:t>thereto;</w:t>
      </w:r>
    </w:p>
    <w:p w14:paraId="1ECC1F5F" w14:textId="77777777" w:rsidR="00F37CB4" w:rsidRPr="00F37CB4" w:rsidRDefault="00F37CB4" w:rsidP="00F37CB4">
      <w:pPr>
        <w:pStyle w:val="BodyText"/>
        <w:spacing w:before="154"/>
        <w:ind w:left="1069"/>
      </w:pPr>
      <w:r w:rsidRPr="00F37CB4">
        <w:t>"Chancellor" means the chancellor of the Diocese of New Westminster, from time to time;</w:t>
      </w:r>
    </w:p>
    <w:p w14:paraId="17DC3158" w14:textId="77777777" w:rsidR="00F37CB4" w:rsidRPr="00F37CB4" w:rsidRDefault="00F37CB4" w:rsidP="00F37CB4">
      <w:pPr>
        <w:pStyle w:val="BodyText"/>
        <w:spacing w:before="182" w:line="254" w:lineRule="auto"/>
        <w:ind w:left="1069" w:right="745"/>
        <w:jc w:val="both"/>
      </w:pPr>
      <w:r w:rsidRPr="00F37CB4">
        <w:t>"Diocesan Council" means the executive committee of the Diocese of New Westminster, from time</w:t>
      </w:r>
      <w:r w:rsidRPr="00F37CB4">
        <w:rPr>
          <w:spacing w:val="-31"/>
        </w:rPr>
        <w:t xml:space="preserve"> </w:t>
      </w:r>
      <w:r w:rsidRPr="00F37CB4">
        <w:t>to time which is commonly known as Diocesan</w:t>
      </w:r>
      <w:r w:rsidRPr="00F37CB4">
        <w:rPr>
          <w:spacing w:val="-3"/>
        </w:rPr>
        <w:t xml:space="preserve"> </w:t>
      </w:r>
      <w:r w:rsidRPr="00F37CB4">
        <w:t>Council;</w:t>
      </w:r>
    </w:p>
    <w:p w14:paraId="755DA86D" w14:textId="317C66EF" w:rsidR="00F37CB4" w:rsidRPr="00F37CB4" w:rsidRDefault="00F37CB4" w:rsidP="00F37CB4">
      <w:pPr>
        <w:spacing w:before="166" w:line="256" w:lineRule="auto"/>
        <w:ind w:left="1069" w:right="532"/>
        <w:rPr>
          <w:sz w:val="13"/>
        </w:rPr>
      </w:pPr>
      <w:r w:rsidRPr="00F37CB4">
        <w:rPr>
          <w:sz w:val="20"/>
        </w:rPr>
        <w:t xml:space="preserve">"Standing Committees" means the committees from time to time designated by Article </w:t>
      </w:r>
      <w:ins w:id="34" w:author="Douglas Fenton" w:date="2021-04-28T16:59:00Z">
        <w:r w:rsidR="00A122A8">
          <w:rPr>
            <w:sz w:val="20"/>
          </w:rPr>
          <w:t>4.</w:t>
        </w:r>
      </w:ins>
      <w:del w:id="35" w:author="Douglas Fenton" w:date="2021-04-28T16:59:00Z">
        <w:r w:rsidRPr="00F37CB4" w:rsidDel="00A122A8">
          <w:rPr>
            <w:sz w:val="20"/>
          </w:rPr>
          <w:delText>58</w:delText>
        </w:r>
      </w:del>
      <w:r w:rsidRPr="00F37CB4">
        <w:rPr>
          <w:sz w:val="20"/>
        </w:rPr>
        <w:t xml:space="preserve"> of the Constitution as Standing Committees of the Diocese and "Standing Committee" refers to any one of those committees; </w:t>
      </w:r>
      <w:del w:id="36" w:author="Douglas Fenton" w:date="2021-04-28T16:57:00Z">
        <w:r w:rsidRPr="00F37CB4" w:rsidDel="004C2E66">
          <w:rPr>
            <w:i/>
            <w:sz w:val="20"/>
          </w:rPr>
          <w:delText>(amended DC Nov 11, 2003; repealed and replaced 102nd Session; further amended 115th Session)</w:delText>
        </w:r>
        <w:r w:rsidRPr="00F37CB4" w:rsidDel="004C2E66">
          <w:rPr>
            <w:position w:val="7"/>
            <w:sz w:val="13"/>
          </w:rPr>
          <w:delText>6</w:delText>
        </w:r>
      </w:del>
    </w:p>
    <w:p w14:paraId="251344ED" w14:textId="77777777" w:rsidR="00F37CB4" w:rsidRPr="00F37CB4" w:rsidRDefault="00F37CB4" w:rsidP="00F37CB4">
      <w:pPr>
        <w:pStyle w:val="BodyText"/>
        <w:spacing w:before="156"/>
        <w:ind w:left="1069"/>
      </w:pPr>
      <w:r w:rsidRPr="00F37CB4">
        <w:t>“Treasurer” means the treasurer of the Diocese of New Westminster, from time to time.</w:t>
      </w:r>
    </w:p>
    <w:p w14:paraId="6F47FE27" w14:textId="6AD7F6A3" w:rsidR="00F37CB4" w:rsidRPr="00F37CB4" w:rsidDel="004C2E66" w:rsidRDefault="00F37CB4" w:rsidP="00F37CB4">
      <w:pPr>
        <w:spacing w:before="80"/>
        <w:ind w:left="1120"/>
        <w:rPr>
          <w:del w:id="37" w:author="Douglas Fenton" w:date="2021-04-28T16:57:00Z"/>
          <w:i/>
          <w:sz w:val="20"/>
        </w:rPr>
      </w:pPr>
      <w:del w:id="38" w:author="Douglas Fenton" w:date="2021-04-28T16:57:00Z">
        <w:r w:rsidRPr="00F37CB4" w:rsidDel="004C2E66">
          <w:rPr>
            <w:i/>
            <w:sz w:val="20"/>
          </w:rPr>
          <w:delText>(amended DC Nov 11, 2003)</w:delText>
        </w:r>
      </w:del>
    </w:p>
    <w:p w14:paraId="37EE1801" w14:textId="77777777" w:rsidR="00F37CB4" w:rsidRPr="00F37CB4" w:rsidRDefault="00F37CB4" w:rsidP="00F37CB4">
      <w:pPr>
        <w:pStyle w:val="BodyText"/>
        <w:rPr>
          <w:i/>
        </w:rPr>
      </w:pPr>
    </w:p>
    <w:p w14:paraId="441B9F54" w14:textId="77777777" w:rsidR="00F37CB4" w:rsidRPr="00F37CB4" w:rsidRDefault="00F37CB4" w:rsidP="00F37CB4">
      <w:pPr>
        <w:pStyle w:val="BodyText"/>
        <w:rPr>
          <w:i/>
        </w:rPr>
      </w:pPr>
    </w:p>
    <w:p w14:paraId="72BC1F7F" w14:textId="77777777" w:rsidR="00F37CB4" w:rsidRPr="00F37CB4" w:rsidRDefault="00F37CB4" w:rsidP="00F37CB4">
      <w:pPr>
        <w:pStyle w:val="BodyText"/>
        <w:rPr>
          <w:i/>
        </w:rPr>
      </w:pPr>
    </w:p>
    <w:p w14:paraId="36113E01" w14:textId="77777777" w:rsidR="00F37CB4" w:rsidRPr="00F37CB4" w:rsidRDefault="00F37CB4" w:rsidP="00F37CB4">
      <w:pPr>
        <w:pStyle w:val="BodyText"/>
        <w:rPr>
          <w:i/>
          <w:sz w:val="24"/>
        </w:rPr>
      </w:pPr>
      <w:r w:rsidRPr="00F37CB4">
        <w:rPr>
          <w:noProof/>
          <w:lang w:val="en-CA" w:eastAsia="en-CA"/>
        </w:rPr>
        <mc:AlternateContent>
          <mc:Choice Requires="wps">
            <w:drawing>
              <wp:anchor distT="0" distB="0" distL="0" distR="0" simplePos="0" relativeHeight="251657216" behindDoc="1" locked="0" layoutInCell="1" allowOverlap="1" wp14:anchorId="37D0DA96" wp14:editId="625E6C41">
                <wp:simplePos x="0" y="0"/>
                <wp:positionH relativeFrom="page">
                  <wp:posOffset>914400</wp:posOffset>
                </wp:positionH>
                <wp:positionV relativeFrom="paragraph">
                  <wp:posOffset>203200</wp:posOffset>
                </wp:positionV>
                <wp:extent cx="1827530" cy="1270"/>
                <wp:effectExtent l="0" t="0" r="0" b="0"/>
                <wp:wrapTopAndBottom/>
                <wp:docPr id="230" name="Freeform: 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1270"/>
                        </a:xfrm>
                        <a:custGeom>
                          <a:avLst/>
                          <a:gdLst>
                            <a:gd name="T0" fmla="+- 0 1440 1440"/>
                            <a:gd name="T1" fmla="*/ T0 w 2878"/>
                            <a:gd name="T2" fmla="+- 0 4318 1440"/>
                            <a:gd name="T3" fmla="*/ T2 w 2878"/>
                          </a:gdLst>
                          <a:ahLst/>
                          <a:cxnLst>
                            <a:cxn ang="0">
                              <a:pos x="T1" y="0"/>
                            </a:cxn>
                            <a:cxn ang="0">
                              <a:pos x="T3" y="0"/>
                            </a:cxn>
                          </a:cxnLst>
                          <a:rect l="0" t="0" r="r" b="b"/>
                          <a:pathLst>
                            <a:path w="2878">
                              <a:moveTo>
                                <a:pt x="0" y="0"/>
                              </a:moveTo>
                              <a:lnTo>
                                <a:pt x="28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9BDC8D4" id="Freeform: Shape 230" o:spid="_x0000_s1026" style="position:absolute;margin-left:1in;margin-top:16pt;width:143.9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" path="m,l2878,e" filled="f" strokeweight=".48pt">
                <v:path arrowok="t" o:connecttype="custom" o:connectlocs="0,0;1827530,0" o:connectangles="0,0"/>
                <w10:wrap type="topAndBottom" anchorx="page"/>
              </v:shape>
            </w:pict>
          </mc:Fallback>
        </mc:AlternateContent>
      </w:r>
    </w:p>
    <w:p w14:paraId="4E84715F" w14:textId="2E2BCE96" w:rsidR="00F37CB4" w:rsidRPr="00F37CB4" w:rsidDel="0064690E" w:rsidRDefault="00F37CB4" w:rsidP="00F37CB4">
      <w:pPr>
        <w:pStyle w:val="BodyText"/>
        <w:spacing w:before="62" w:line="233" w:lineRule="exact"/>
        <w:ind w:left="280"/>
        <w:rPr>
          <w:del w:id="39" w:author="Douglas Fenton" w:date="2021-04-28T16:57:00Z"/>
        </w:rPr>
      </w:pPr>
      <w:del w:id="40" w:author="Douglas Fenton" w:date="2021-04-28T16:57:00Z">
        <w:r w:rsidRPr="00F37CB4" w:rsidDel="0064690E">
          <w:rPr>
            <w:position w:val="7"/>
            <w:sz w:val="13"/>
          </w:rPr>
          <w:delText xml:space="preserve">5 </w:delText>
        </w:r>
        <w:r w:rsidRPr="00F37CB4" w:rsidDel="0064690E">
          <w:delText>Definition of "Advisory Committee" repealed 115</w:delText>
        </w:r>
        <w:r w:rsidRPr="00F37CB4" w:rsidDel="0064690E">
          <w:rPr>
            <w:position w:val="7"/>
            <w:sz w:val="13"/>
          </w:rPr>
          <w:delText xml:space="preserve">th </w:delText>
        </w:r>
        <w:r w:rsidRPr="00F37CB4" w:rsidDel="0064690E">
          <w:delText>Session</w:delText>
        </w:r>
      </w:del>
    </w:p>
    <w:p w14:paraId="49FE2E84" w14:textId="3A3199FC" w:rsidR="00F37CB4" w:rsidRPr="00F37CB4" w:rsidDel="0064690E" w:rsidRDefault="00F37CB4" w:rsidP="00F37CB4">
      <w:pPr>
        <w:pStyle w:val="BodyText"/>
        <w:spacing w:line="233" w:lineRule="exact"/>
        <w:ind w:left="280"/>
        <w:rPr>
          <w:del w:id="41" w:author="Douglas Fenton" w:date="2021-04-28T16:57:00Z"/>
        </w:rPr>
      </w:pPr>
      <w:del w:id="42" w:author="Douglas Fenton" w:date="2021-04-28T16:57:00Z">
        <w:r w:rsidRPr="00F37CB4" w:rsidDel="0064690E">
          <w:rPr>
            <w:position w:val="7"/>
            <w:sz w:val="13"/>
          </w:rPr>
          <w:delText xml:space="preserve">6 </w:delText>
        </w:r>
        <w:r w:rsidRPr="00F37CB4" w:rsidDel="0064690E">
          <w:delText>Requires reference update to New Constitution passed at the 119</w:delText>
        </w:r>
        <w:r w:rsidRPr="00F37CB4" w:rsidDel="0064690E">
          <w:rPr>
            <w:position w:val="7"/>
            <w:sz w:val="13"/>
          </w:rPr>
          <w:delText xml:space="preserve">th </w:delText>
        </w:r>
        <w:r w:rsidRPr="00F37CB4" w:rsidDel="0064690E">
          <w:delText>Session of Synod (May 2019)</w:delText>
        </w:r>
      </w:del>
    </w:p>
    <w:p w14:paraId="374B5219" w14:textId="77777777" w:rsidR="00F37CB4" w:rsidRPr="00F37CB4" w:rsidRDefault="00F37CB4" w:rsidP="00F37CB4">
      <w:pPr>
        <w:widowControl/>
        <w:autoSpaceDE/>
        <w:autoSpaceDN/>
        <w:sectPr w:rsidR="00F37CB4" w:rsidRPr="00F37CB4">
          <w:headerReference w:type="even" r:id="rId10"/>
          <w:headerReference w:type="default" r:id="rId11"/>
          <w:footerReference w:type="even" r:id="rId12"/>
          <w:footerReference w:type="default" r:id="rId13"/>
          <w:headerReference w:type="first" r:id="rId14"/>
          <w:footerReference w:type="first" r:id="rId15"/>
          <w:pgSz w:w="12240" w:h="15840"/>
          <w:pgMar w:top="2140" w:right="1100" w:bottom="1000" w:left="1160" w:header="1447" w:footer="811" w:gutter="0"/>
          <w:pgNumType w:start="1"/>
          <w:cols w:space="720"/>
        </w:sectPr>
      </w:pPr>
    </w:p>
    <w:p w14:paraId="5F99623F" w14:textId="77777777" w:rsidR="00F37CB4" w:rsidRPr="00F37CB4" w:rsidRDefault="00F37CB4" w:rsidP="00F37CB4">
      <w:pPr>
        <w:pStyle w:val="ListParagraph"/>
        <w:numPr>
          <w:ilvl w:val="1"/>
          <w:numId w:val="2"/>
        </w:numPr>
        <w:tabs>
          <w:tab w:val="left" w:pos="1070"/>
        </w:tabs>
        <w:spacing w:before="5"/>
        <w:ind w:hanging="632"/>
        <w:rPr>
          <w:sz w:val="20"/>
        </w:rPr>
      </w:pPr>
      <w:r w:rsidRPr="00F37CB4">
        <w:rPr>
          <w:sz w:val="20"/>
          <w:u w:val="single"/>
        </w:rPr>
        <w:lastRenderedPageBreak/>
        <w:t>Headings</w:t>
      </w:r>
    </w:p>
    <w:p w14:paraId="1A5AEA93" w14:textId="77777777" w:rsidR="00F37CB4" w:rsidRPr="00F37CB4" w:rsidRDefault="00F37CB4" w:rsidP="00F37CB4">
      <w:pPr>
        <w:pStyle w:val="BodyText"/>
        <w:spacing w:before="183" w:line="259" w:lineRule="auto"/>
        <w:ind w:left="1071" w:right="605"/>
      </w:pPr>
      <w:r w:rsidRPr="00F37CB4">
        <w:t>The headings in this Regulation are for convenience only and shall not expand nor diminish the meaning of any provision hereof.</w:t>
      </w:r>
    </w:p>
    <w:p w14:paraId="2CE5BB28" w14:textId="77777777" w:rsidR="00F37CB4" w:rsidRPr="00F37CB4" w:rsidRDefault="00F37CB4" w:rsidP="00F37CB4">
      <w:pPr>
        <w:pStyle w:val="BodyText"/>
        <w:spacing w:before="6"/>
        <w:rPr>
          <w:sz w:val="27"/>
        </w:rPr>
      </w:pPr>
    </w:p>
    <w:p w14:paraId="0449B863" w14:textId="77777777" w:rsidR="00F37CB4" w:rsidRPr="00F37CB4" w:rsidRDefault="00F37CB4" w:rsidP="00F37CB4">
      <w:pPr>
        <w:pStyle w:val="Heading3"/>
        <w:numPr>
          <w:ilvl w:val="0"/>
          <w:numId w:val="4"/>
        </w:numPr>
        <w:tabs>
          <w:tab w:val="left" w:pos="1070"/>
        </w:tabs>
        <w:rPr>
          <w:rFonts w:ascii="Times New Roman" w:hAnsi="Times New Roman" w:cs="Times New Roman"/>
        </w:rPr>
      </w:pPr>
      <w:r w:rsidRPr="00F37CB4">
        <w:rPr>
          <w:rFonts w:ascii="Times New Roman" w:hAnsi="Times New Roman" w:cs="Times New Roman"/>
        </w:rPr>
        <w:t>MANAGEMENT OF THE FUND AND ITS</w:t>
      </w:r>
      <w:r w:rsidRPr="00F37CB4">
        <w:rPr>
          <w:rFonts w:ascii="Times New Roman" w:hAnsi="Times New Roman" w:cs="Times New Roman"/>
          <w:spacing w:val="-1"/>
        </w:rPr>
        <w:t xml:space="preserve"> </w:t>
      </w:r>
      <w:r w:rsidRPr="00F37CB4">
        <w:rPr>
          <w:rFonts w:ascii="Times New Roman" w:hAnsi="Times New Roman" w:cs="Times New Roman"/>
        </w:rPr>
        <w:t>ASSETS</w:t>
      </w:r>
    </w:p>
    <w:p w14:paraId="1B33730D" w14:textId="77777777" w:rsidR="00F37CB4" w:rsidRPr="00F37CB4" w:rsidRDefault="00F37CB4" w:rsidP="00F37CB4">
      <w:pPr>
        <w:pStyle w:val="ListParagraph"/>
        <w:numPr>
          <w:ilvl w:val="1"/>
          <w:numId w:val="4"/>
        </w:numPr>
        <w:tabs>
          <w:tab w:val="left" w:pos="1070"/>
        </w:tabs>
        <w:spacing w:before="179"/>
        <w:rPr>
          <w:sz w:val="20"/>
        </w:rPr>
      </w:pPr>
      <w:r w:rsidRPr="00F37CB4">
        <w:rPr>
          <w:sz w:val="20"/>
          <w:u w:val="single"/>
        </w:rPr>
        <w:t>Investment</w:t>
      </w:r>
    </w:p>
    <w:p w14:paraId="1FD17F55" w14:textId="77777777" w:rsidR="00F37CB4" w:rsidRPr="00F37CB4" w:rsidRDefault="00F37CB4" w:rsidP="00F37CB4">
      <w:pPr>
        <w:pStyle w:val="BodyText"/>
        <w:spacing w:before="180" w:line="259" w:lineRule="auto"/>
        <w:ind w:left="1069" w:right="450"/>
      </w:pPr>
      <w:r w:rsidRPr="00F37CB4">
        <w:t>All</w:t>
      </w:r>
      <w:r w:rsidRPr="00F37CB4">
        <w:rPr>
          <w:spacing w:val="-10"/>
        </w:rPr>
        <w:t xml:space="preserve"> </w:t>
      </w:r>
      <w:r w:rsidRPr="00F37CB4">
        <w:t>capital,</w:t>
      </w:r>
      <w:r w:rsidRPr="00F37CB4">
        <w:rPr>
          <w:spacing w:val="-10"/>
        </w:rPr>
        <w:t xml:space="preserve"> </w:t>
      </w:r>
      <w:r w:rsidRPr="00F37CB4">
        <w:t>income</w:t>
      </w:r>
      <w:r w:rsidRPr="00F37CB4">
        <w:rPr>
          <w:spacing w:val="-10"/>
        </w:rPr>
        <w:t xml:space="preserve"> </w:t>
      </w:r>
      <w:r w:rsidRPr="00F37CB4">
        <w:t>and</w:t>
      </w:r>
      <w:r w:rsidRPr="00F37CB4">
        <w:rPr>
          <w:spacing w:val="-8"/>
        </w:rPr>
        <w:t xml:space="preserve"> </w:t>
      </w:r>
      <w:r w:rsidRPr="00F37CB4">
        <w:t>property</w:t>
      </w:r>
      <w:r w:rsidRPr="00F37CB4">
        <w:rPr>
          <w:spacing w:val="-14"/>
        </w:rPr>
        <w:t xml:space="preserve"> </w:t>
      </w:r>
      <w:r w:rsidRPr="00F37CB4">
        <w:t>received</w:t>
      </w:r>
      <w:r w:rsidRPr="00F37CB4">
        <w:rPr>
          <w:spacing w:val="-9"/>
        </w:rPr>
        <w:t xml:space="preserve"> </w:t>
      </w:r>
      <w:r w:rsidRPr="00F37CB4">
        <w:t>by</w:t>
      </w:r>
      <w:r w:rsidRPr="00F37CB4">
        <w:rPr>
          <w:spacing w:val="-13"/>
        </w:rPr>
        <w:t xml:space="preserve"> </w:t>
      </w:r>
      <w:r w:rsidRPr="00F37CB4">
        <w:t>the</w:t>
      </w:r>
      <w:r w:rsidRPr="00F37CB4">
        <w:rPr>
          <w:spacing w:val="-10"/>
        </w:rPr>
        <w:t xml:space="preserve"> </w:t>
      </w:r>
      <w:r w:rsidRPr="00F37CB4">
        <w:t>Fund</w:t>
      </w:r>
      <w:r w:rsidRPr="00F37CB4">
        <w:rPr>
          <w:spacing w:val="-9"/>
        </w:rPr>
        <w:t xml:space="preserve"> </w:t>
      </w:r>
      <w:r w:rsidRPr="00F37CB4">
        <w:t>shall</w:t>
      </w:r>
      <w:r w:rsidRPr="00F37CB4">
        <w:rPr>
          <w:spacing w:val="-10"/>
        </w:rPr>
        <w:t xml:space="preserve"> </w:t>
      </w:r>
      <w:r w:rsidRPr="00F37CB4">
        <w:t>be</w:t>
      </w:r>
      <w:r w:rsidRPr="00F37CB4">
        <w:rPr>
          <w:spacing w:val="-9"/>
        </w:rPr>
        <w:t xml:space="preserve"> </w:t>
      </w:r>
      <w:r w:rsidRPr="00F37CB4">
        <w:t>invested</w:t>
      </w:r>
      <w:r w:rsidRPr="00F37CB4">
        <w:rPr>
          <w:spacing w:val="-9"/>
        </w:rPr>
        <w:t xml:space="preserve"> </w:t>
      </w:r>
      <w:r w:rsidRPr="00F37CB4">
        <w:t>by</w:t>
      </w:r>
      <w:r w:rsidRPr="00F37CB4">
        <w:rPr>
          <w:spacing w:val="-14"/>
        </w:rPr>
        <w:t xml:space="preserve"> </w:t>
      </w:r>
      <w:r w:rsidRPr="00F37CB4">
        <w:t>the</w:t>
      </w:r>
      <w:r w:rsidRPr="00F37CB4">
        <w:rPr>
          <w:spacing w:val="-9"/>
        </w:rPr>
        <w:t xml:space="preserve"> </w:t>
      </w:r>
      <w:r w:rsidRPr="00F37CB4">
        <w:t>Diocese</w:t>
      </w:r>
      <w:r w:rsidRPr="00F37CB4">
        <w:rPr>
          <w:spacing w:val="-10"/>
        </w:rPr>
        <w:t xml:space="preserve"> </w:t>
      </w:r>
      <w:r w:rsidRPr="00F37CB4">
        <w:t>in</w:t>
      </w:r>
      <w:r w:rsidRPr="00F37CB4">
        <w:rPr>
          <w:spacing w:val="-9"/>
        </w:rPr>
        <w:t xml:space="preserve"> </w:t>
      </w:r>
      <w:r w:rsidRPr="00F37CB4">
        <w:t>accordance</w:t>
      </w:r>
      <w:r w:rsidRPr="00F37CB4">
        <w:rPr>
          <w:spacing w:val="-10"/>
        </w:rPr>
        <w:t xml:space="preserve"> </w:t>
      </w:r>
      <w:r w:rsidRPr="00F37CB4">
        <w:t>with the directions received from the</w:t>
      </w:r>
      <w:r w:rsidRPr="00F37CB4">
        <w:rPr>
          <w:spacing w:val="-7"/>
        </w:rPr>
        <w:t xml:space="preserve"> </w:t>
      </w:r>
      <w:r w:rsidRPr="00F37CB4">
        <w:t>Administrators.</w:t>
      </w:r>
    </w:p>
    <w:p w14:paraId="430EAFE7" w14:textId="47F3AA1D" w:rsidR="00F37CB4" w:rsidRPr="00F37CB4" w:rsidRDefault="00F37CB4" w:rsidP="00F37CB4">
      <w:pPr>
        <w:pStyle w:val="ListParagraph"/>
        <w:numPr>
          <w:ilvl w:val="1"/>
          <w:numId w:val="4"/>
        </w:numPr>
        <w:tabs>
          <w:tab w:val="left" w:pos="1070"/>
        </w:tabs>
        <w:spacing w:before="154"/>
        <w:rPr>
          <w:sz w:val="20"/>
        </w:rPr>
      </w:pPr>
      <w:del w:id="44" w:author="Douglas Fenton" w:date="2021-04-28T17:00:00Z">
        <w:r w:rsidRPr="00F37CB4" w:rsidDel="0010000E">
          <w:rPr>
            <w:sz w:val="20"/>
            <w:u w:val="single"/>
          </w:rPr>
          <w:delText xml:space="preserve">Administration and </w:delText>
        </w:r>
      </w:del>
      <w:r w:rsidRPr="00F37CB4">
        <w:rPr>
          <w:sz w:val="20"/>
          <w:u w:val="single"/>
        </w:rPr>
        <w:t>Finance</w:t>
      </w:r>
      <w:ins w:id="45" w:author="Douglas Fenton" w:date="2021-04-28T17:00:00Z">
        <w:r w:rsidR="0010000E">
          <w:rPr>
            <w:sz w:val="20"/>
            <w:u w:val="single"/>
          </w:rPr>
          <w:t xml:space="preserve"> and Property</w:t>
        </w:r>
      </w:ins>
      <w:r w:rsidRPr="00F37CB4">
        <w:rPr>
          <w:sz w:val="20"/>
          <w:u w:val="single"/>
        </w:rPr>
        <w:t xml:space="preserve"> Committee</w:t>
      </w:r>
      <w:r w:rsidRPr="00F37CB4">
        <w:rPr>
          <w:spacing w:val="3"/>
          <w:sz w:val="20"/>
          <w:u w:val="single"/>
        </w:rPr>
        <w:t xml:space="preserve"> </w:t>
      </w:r>
      <w:r w:rsidRPr="00F37CB4">
        <w:rPr>
          <w:sz w:val="20"/>
          <w:u w:val="single"/>
        </w:rPr>
        <w:t>Approval</w:t>
      </w:r>
    </w:p>
    <w:p w14:paraId="257F0A76" w14:textId="3BFFC66C" w:rsidR="00F37CB4" w:rsidRPr="00F37CB4" w:rsidDel="005108F4" w:rsidRDefault="00F37CB4" w:rsidP="00F37CB4">
      <w:pPr>
        <w:pStyle w:val="BodyText"/>
        <w:spacing w:before="180" w:line="256" w:lineRule="auto"/>
        <w:ind w:left="1069" w:right="530"/>
        <w:jc w:val="both"/>
        <w:rPr>
          <w:del w:id="46" w:author="Douglas Fenton" w:date="2021-04-28T16:59:00Z"/>
          <w:i/>
        </w:rPr>
      </w:pPr>
      <w:r w:rsidRPr="00F37CB4">
        <w:t xml:space="preserve">The directions of the Administrators pursuant to Paragraph 2.1 shall be subject to the approval of the Standing Committee on </w:t>
      </w:r>
      <w:del w:id="47" w:author="Douglas Fenton" w:date="2021-04-28T17:00:00Z">
        <w:r w:rsidRPr="00F37CB4" w:rsidDel="005108F4">
          <w:delText xml:space="preserve">Management, </w:delText>
        </w:r>
      </w:del>
      <w:r w:rsidRPr="00F37CB4">
        <w:t xml:space="preserve">Finance and Property pursuant to Canon </w:t>
      </w:r>
      <w:del w:id="48" w:author="Douglas Fenton" w:date="2021-04-28T17:03:00Z">
        <w:r w:rsidRPr="00F37CB4" w:rsidDel="00AD2461">
          <w:delText xml:space="preserve">26 </w:delText>
        </w:r>
      </w:del>
      <w:ins w:id="49" w:author="Douglas Fenton" w:date="2021-04-28T17:03:00Z">
        <w:r w:rsidR="00AD2461">
          <w:t>14</w:t>
        </w:r>
      </w:ins>
      <w:ins w:id="50" w:author="Douglas Fenton" w:date="2021-04-28T17:04:00Z">
        <w:r w:rsidR="000205F3">
          <w:t>.1.</w:t>
        </w:r>
      </w:ins>
      <w:del w:id="51" w:author="Douglas Fenton" w:date="2021-04-28T17:03:00Z">
        <w:r w:rsidRPr="00F37CB4" w:rsidDel="000A4028">
          <w:delText>paragraph 2601</w:delText>
        </w:r>
      </w:del>
      <w:r w:rsidRPr="00F37CB4">
        <w:t xml:space="preserve">. </w:t>
      </w:r>
      <w:del w:id="52" w:author="Douglas Fenton" w:date="2021-04-28T16:59:00Z">
        <w:r w:rsidRPr="00F37CB4" w:rsidDel="005108F4">
          <w:rPr>
            <w:i/>
          </w:rPr>
          <w:delText>(Amended DC Nov 11, 2003 and 115</w:delText>
        </w:r>
        <w:r w:rsidRPr="00F37CB4" w:rsidDel="005108F4">
          <w:rPr>
            <w:i/>
            <w:position w:val="7"/>
            <w:sz w:val="13"/>
          </w:rPr>
          <w:delText xml:space="preserve">th </w:delText>
        </w:r>
        <w:r w:rsidRPr="00F37CB4" w:rsidDel="005108F4">
          <w:rPr>
            <w:i/>
          </w:rPr>
          <w:delText>Session)</w:delText>
        </w:r>
      </w:del>
    </w:p>
    <w:p w14:paraId="15C106AB" w14:textId="77777777" w:rsidR="00F37CB4" w:rsidRPr="00F37CB4" w:rsidRDefault="00F37CB4" w:rsidP="00EA5535">
      <w:pPr>
        <w:pStyle w:val="BodyText"/>
        <w:spacing w:before="180" w:line="256" w:lineRule="auto"/>
        <w:ind w:left="1069" w:right="530"/>
        <w:jc w:val="both"/>
      </w:pPr>
      <w:r w:rsidRPr="00F37CB4">
        <w:rPr>
          <w:u w:val="single"/>
        </w:rPr>
        <w:t>Income Expenditures</w:t>
      </w:r>
    </w:p>
    <w:p w14:paraId="292991A2" w14:textId="77777777" w:rsidR="00F37CB4" w:rsidRPr="00F37CB4" w:rsidRDefault="00F37CB4" w:rsidP="00F37CB4">
      <w:pPr>
        <w:pStyle w:val="BodyText"/>
        <w:spacing w:before="181" w:line="259" w:lineRule="auto"/>
        <w:ind w:left="1069" w:right="505"/>
        <w:jc w:val="both"/>
      </w:pPr>
      <w:r w:rsidRPr="00F37CB4">
        <w:t>No income shall be expended from the Fund except in accordance with this Regulation and the By-Laws of the Fund. No income shall be expended from the Fund without the consent of a majority of the Administrators.</w:t>
      </w:r>
    </w:p>
    <w:p w14:paraId="3AC4C094" w14:textId="77777777" w:rsidR="00F37CB4" w:rsidRPr="00F37CB4" w:rsidRDefault="00F37CB4" w:rsidP="00F37CB4">
      <w:pPr>
        <w:pStyle w:val="ListParagraph"/>
        <w:numPr>
          <w:ilvl w:val="1"/>
          <w:numId w:val="4"/>
        </w:numPr>
        <w:tabs>
          <w:tab w:val="left" w:pos="1070"/>
        </w:tabs>
        <w:spacing w:before="155"/>
        <w:rPr>
          <w:sz w:val="20"/>
        </w:rPr>
      </w:pPr>
      <w:r w:rsidRPr="00F37CB4">
        <w:rPr>
          <w:sz w:val="20"/>
          <w:u w:val="single"/>
        </w:rPr>
        <w:t>Capital</w:t>
      </w:r>
      <w:r w:rsidRPr="00F37CB4">
        <w:rPr>
          <w:spacing w:val="-3"/>
          <w:sz w:val="20"/>
          <w:u w:val="single"/>
        </w:rPr>
        <w:t xml:space="preserve"> </w:t>
      </w:r>
      <w:r w:rsidRPr="00F37CB4">
        <w:rPr>
          <w:sz w:val="20"/>
          <w:u w:val="single"/>
        </w:rPr>
        <w:t>Expenditures</w:t>
      </w:r>
    </w:p>
    <w:p w14:paraId="291CC79B" w14:textId="380E6988" w:rsidR="00F37CB4" w:rsidRPr="00F37CB4" w:rsidRDefault="00F37CB4" w:rsidP="00F37CB4">
      <w:pPr>
        <w:pStyle w:val="BodyText"/>
        <w:spacing w:before="180" w:line="259" w:lineRule="auto"/>
        <w:ind w:left="1069" w:right="507"/>
        <w:jc w:val="both"/>
      </w:pPr>
      <w:r w:rsidRPr="00F37CB4">
        <w:t>No capital or property may be expended or otherwise disposed of at any time except for the purpose of investment</w:t>
      </w:r>
      <w:del w:id="53" w:author="Douglas Fenton" w:date="2021-05-06T08:28:00Z">
        <w:r w:rsidRPr="00F37CB4" w:rsidDel="00DB4A52">
          <w:rPr>
            <w:spacing w:val="-2"/>
          </w:rPr>
          <w:delText xml:space="preserve"> </w:delText>
        </w:r>
        <w:r w:rsidRPr="00F37CB4" w:rsidDel="00DB4A52">
          <w:delText>or</w:delText>
        </w:r>
        <w:r w:rsidRPr="00F37CB4" w:rsidDel="00DB4A52">
          <w:rPr>
            <w:spacing w:val="-2"/>
          </w:rPr>
          <w:delText xml:space="preserve"> </w:delText>
        </w:r>
        <w:r w:rsidRPr="00F37CB4" w:rsidDel="00DB4A52">
          <w:delText>loan</w:delText>
        </w:r>
      </w:del>
      <w:r w:rsidRPr="00F37CB4">
        <w:t>.</w:t>
      </w:r>
      <w:r w:rsidRPr="00F37CB4">
        <w:rPr>
          <w:spacing w:val="-2"/>
        </w:rPr>
        <w:t xml:space="preserve"> </w:t>
      </w:r>
      <w:r w:rsidRPr="00F37CB4">
        <w:t>No</w:t>
      </w:r>
      <w:r w:rsidRPr="00F37CB4">
        <w:rPr>
          <w:spacing w:val="-1"/>
        </w:rPr>
        <w:t xml:space="preserve"> </w:t>
      </w:r>
      <w:r w:rsidRPr="00F37CB4">
        <w:t>grants may</w:t>
      </w:r>
      <w:r w:rsidRPr="00F37CB4">
        <w:rPr>
          <w:spacing w:val="-5"/>
        </w:rPr>
        <w:t xml:space="preserve"> </w:t>
      </w:r>
      <w:r w:rsidRPr="00F37CB4">
        <w:t>be made</w:t>
      </w:r>
      <w:r w:rsidRPr="00F37CB4">
        <w:rPr>
          <w:spacing w:val="-2"/>
        </w:rPr>
        <w:t xml:space="preserve"> </w:t>
      </w:r>
      <w:r w:rsidRPr="00F37CB4">
        <w:t>from</w:t>
      </w:r>
      <w:r w:rsidRPr="00F37CB4">
        <w:rPr>
          <w:spacing w:val="-5"/>
        </w:rPr>
        <w:t xml:space="preserve"> </w:t>
      </w:r>
      <w:r w:rsidRPr="00F37CB4">
        <w:t>capital monies.</w:t>
      </w:r>
      <w:r w:rsidRPr="00F37CB4">
        <w:rPr>
          <w:spacing w:val="-2"/>
        </w:rPr>
        <w:t xml:space="preserve"> </w:t>
      </w:r>
      <w:r w:rsidRPr="00F37CB4">
        <w:t>Grants may</w:t>
      </w:r>
      <w:r w:rsidRPr="00F37CB4">
        <w:rPr>
          <w:spacing w:val="-6"/>
        </w:rPr>
        <w:t xml:space="preserve"> </w:t>
      </w:r>
      <w:r w:rsidRPr="00F37CB4">
        <w:t>only</w:t>
      </w:r>
      <w:r w:rsidRPr="00F37CB4">
        <w:rPr>
          <w:spacing w:val="-6"/>
        </w:rPr>
        <w:t xml:space="preserve"> </w:t>
      </w:r>
      <w:r w:rsidRPr="00F37CB4">
        <w:t>be</w:t>
      </w:r>
      <w:r w:rsidRPr="00F37CB4">
        <w:rPr>
          <w:spacing w:val="1"/>
        </w:rPr>
        <w:t xml:space="preserve"> </w:t>
      </w:r>
      <w:r w:rsidRPr="00F37CB4">
        <w:t>made</w:t>
      </w:r>
      <w:r w:rsidRPr="00F37CB4">
        <w:rPr>
          <w:spacing w:val="-2"/>
        </w:rPr>
        <w:t xml:space="preserve"> </w:t>
      </w:r>
      <w:r w:rsidRPr="00F37CB4">
        <w:t>from</w:t>
      </w:r>
      <w:r w:rsidRPr="00F37CB4">
        <w:rPr>
          <w:spacing w:val="-24"/>
        </w:rPr>
        <w:t xml:space="preserve"> </w:t>
      </w:r>
      <w:r w:rsidRPr="00F37CB4">
        <w:t>income.</w:t>
      </w:r>
    </w:p>
    <w:p w14:paraId="502256FB" w14:textId="336CC28A" w:rsidR="00F37CB4" w:rsidRPr="00F37CB4" w:rsidDel="004C2E66" w:rsidRDefault="00F37CB4" w:rsidP="00F37CB4">
      <w:pPr>
        <w:pStyle w:val="ListParagraph"/>
        <w:numPr>
          <w:ilvl w:val="1"/>
          <w:numId w:val="4"/>
        </w:numPr>
        <w:tabs>
          <w:tab w:val="left" w:pos="1070"/>
        </w:tabs>
        <w:spacing w:before="154"/>
        <w:ind w:hanging="630"/>
        <w:rPr>
          <w:del w:id="54" w:author="Douglas Fenton" w:date="2021-04-28T16:57:00Z"/>
          <w:sz w:val="20"/>
        </w:rPr>
      </w:pPr>
      <w:del w:id="55" w:author="Douglas Fenton" w:date="2021-04-28T16:57:00Z">
        <w:r w:rsidRPr="00F37CB4" w:rsidDel="004C2E66">
          <w:rPr>
            <w:sz w:val="20"/>
            <w:u w:val="single"/>
          </w:rPr>
          <w:delText>Loans</w:delText>
        </w:r>
      </w:del>
    </w:p>
    <w:p w14:paraId="506FB493" w14:textId="2924A47B" w:rsidR="00F37CB4" w:rsidRPr="00F37CB4" w:rsidDel="004C2E66" w:rsidRDefault="00F37CB4" w:rsidP="00F37CB4">
      <w:pPr>
        <w:pStyle w:val="BodyText"/>
        <w:spacing w:before="183" w:line="259" w:lineRule="auto"/>
        <w:ind w:left="1069" w:right="504"/>
        <w:jc w:val="both"/>
        <w:rPr>
          <w:del w:id="56" w:author="Douglas Fenton" w:date="2021-04-28T16:57:00Z"/>
        </w:rPr>
      </w:pPr>
      <w:del w:id="57" w:author="Douglas Fenton" w:date="2021-04-28T16:57:00Z">
        <w:r w:rsidRPr="00F37CB4" w:rsidDel="004C2E66">
          <w:delText>The Administrators may approve loans to be made from either the income or capital of the Fund for the purposes</w:delText>
        </w:r>
        <w:r w:rsidRPr="00F37CB4" w:rsidDel="004C2E66">
          <w:rPr>
            <w:spacing w:val="-6"/>
          </w:rPr>
          <w:delText xml:space="preserve"> </w:delText>
        </w:r>
        <w:r w:rsidRPr="00F37CB4" w:rsidDel="004C2E66">
          <w:delText>of</w:delText>
        </w:r>
        <w:r w:rsidRPr="00F37CB4" w:rsidDel="004C2E66">
          <w:rPr>
            <w:spacing w:val="-22"/>
          </w:rPr>
          <w:delText xml:space="preserve"> </w:delText>
        </w:r>
        <w:r w:rsidRPr="00F37CB4" w:rsidDel="004C2E66">
          <w:delText>the</w:delText>
        </w:r>
        <w:r w:rsidRPr="00F37CB4" w:rsidDel="004C2E66">
          <w:rPr>
            <w:spacing w:val="-17"/>
          </w:rPr>
          <w:delText xml:space="preserve"> </w:delText>
        </w:r>
        <w:r w:rsidRPr="00F37CB4" w:rsidDel="004C2E66">
          <w:delText>Fund.</w:delText>
        </w:r>
        <w:r w:rsidRPr="00F37CB4" w:rsidDel="004C2E66">
          <w:rPr>
            <w:spacing w:val="-20"/>
          </w:rPr>
          <w:delText xml:space="preserve"> </w:delText>
        </w:r>
        <w:r w:rsidRPr="00F37CB4" w:rsidDel="004C2E66">
          <w:delText>Where</w:delText>
        </w:r>
        <w:r w:rsidRPr="00F37CB4" w:rsidDel="004C2E66">
          <w:rPr>
            <w:spacing w:val="-20"/>
          </w:rPr>
          <w:delText xml:space="preserve"> </w:delText>
        </w:r>
        <w:r w:rsidRPr="00F37CB4" w:rsidDel="004C2E66">
          <w:delText>loans</w:delText>
        </w:r>
        <w:r w:rsidRPr="00F37CB4" w:rsidDel="004C2E66">
          <w:rPr>
            <w:spacing w:val="-21"/>
          </w:rPr>
          <w:delText xml:space="preserve"> </w:delText>
        </w:r>
        <w:r w:rsidRPr="00F37CB4" w:rsidDel="004C2E66">
          <w:delText>are</w:delText>
        </w:r>
        <w:r w:rsidRPr="00F37CB4" w:rsidDel="004C2E66">
          <w:rPr>
            <w:spacing w:val="-20"/>
          </w:rPr>
          <w:delText xml:space="preserve"> </w:delText>
        </w:r>
        <w:r w:rsidRPr="00F37CB4" w:rsidDel="004C2E66">
          <w:delText>made</w:delText>
        </w:r>
        <w:r w:rsidRPr="00F37CB4" w:rsidDel="004C2E66">
          <w:rPr>
            <w:spacing w:val="-23"/>
          </w:rPr>
          <w:delText xml:space="preserve"> </w:delText>
        </w:r>
        <w:r w:rsidRPr="00F37CB4" w:rsidDel="004C2E66">
          <w:delText>from</w:delText>
        </w:r>
        <w:r w:rsidRPr="00F37CB4" w:rsidDel="004C2E66">
          <w:rPr>
            <w:spacing w:val="-24"/>
          </w:rPr>
          <w:delText xml:space="preserve"> </w:delText>
        </w:r>
        <w:r w:rsidRPr="00F37CB4" w:rsidDel="004C2E66">
          <w:delText>the</w:delText>
        </w:r>
        <w:r w:rsidRPr="00F37CB4" w:rsidDel="004C2E66">
          <w:rPr>
            <w:spacing w:val="-21"/>
          </w:rPr>
          <w:delText xml:space="preserve"> </w:delText>
        </w:r>
        <w:r w:rsidRPr="00F37CB4" w:rsidDel="004C2E66">
          <w:delText>capital,</w:delText>
        </w:r>
        <w:r w:rsidRPr="00F37CB4" w:rsidDel="004C2E66">
          <w:rPr>
            <w:spacing w:val="-21"/>
          </w:rPr>
          <w:delText xml:space="preserve"> </w:delText>
        </w:r>
        <w:r w:rsidRPr="00F37CB4" w:rsidDel="004C2E66">
          <w:delText>the</w:delText>
        </w:r>
        <w:r w:rsidRPr="00F37CB4" w:rsidDel="004C2E66">
          <w:rPr>
            <w:spacing w:val="-21"/>
          </w:rPr>
          <w:delText xml:space="preserve"> </w:delText>
        </w:r>
        <w:r w:rsidRPr="00F37CB4" w:rsidDel="004C2E66">
          <w:delText>total</w:delText>
        </w:r>
        <w:r w:rsidRPr="00F37CB4" w:rsidDel="004C2E66">
          <w:rPr>
            <w:spacing w:val="-20"/>
          </w:rPr>
          <w:delText xml:space="preserve"> </w:delText>
        </w:r>
        <w:r w:rsidRPr="00F37CB4" w:rsidDel="004C2E66">
          <w:delText>capital</w:delText>
        </w:r>
        <w:r w:rsidRPr="00F37CB4" w:rsidDel="004C2E66">
          <w:rPr>
            <w:spacing w:val="-18"/>
          </w:rPr>
          <w:delText xml:space="preserve"> </w:delText>
        </w:r>
        <w:r w:rsidRPr="00F37CB4" w:rsidDel="004C2E66">
          <w:delText>amount</w:delText>
        </w:r>
        <w:r w:rsidRPr="00F37CB4" w:rsidDel="004C2E66">
          <w:rPr>
            <w:spacing w:val="-21"/>
          </w:rPr>
          <w:delText xml:space="preserve"> </w:delText>
        </w:r>
        <w:r w:rsidRPr="00F37CB4" w:rsidDel="004C2E66">
          <w:delText>of</w:delText>
        </w:r>
        <w:r w:rsidRPr="00F37CB4" w:rsidDel="004C2E66">
          <w:rPr>
            <w:spacing w:val="-22"/>
          </w:rPr>
          <w:delText xml:space="preserve"> </w:delText>
        </w:r>
        <w:r w:rsidRPr="00F37CB4" w:rsidDel="004C2E66">
          <w:delText>loans</w:delText>
        </w:r>
        <w:r w:rsidRPr="00F37CB4" w:rsidDel="004C2E66">
          <w:rPr>
            <w:spacing w:val="-19"/>
          </w:rPr>
          <w:delText xml:space="preserve"> </w:delText>
        </w:r>
        <w:r w:rsidRPr="00F37CB4" w:rsidDel="004C2E66">
          <w:delText>outstanding</w:delText>
        </w:r>
        <w:r w:rsidRPr="00F37CB4" w:rsidDel="004C2E66">
          <w:rPr>
            <w:spacing w:val="-19"/>
          </w:rPr>
          <w:delText xml:space="preserve"> </w:delText>
        </w:r>
        <w:r w:rsidRPr="00F37CB4" w:rsidDel="004C2E66">
          <w:delText>at one</w:delText>
        </w:r>
        <w:r w:rsidRPr="00F37CB4" w:rsidDel="004C2E66">
          <w:rPr>
            <w:spacing w:val="-18"/>
          </w:rPr>
          <w:delText xml:space="preserve"> </w:delText>
        </w:r>
        <w:r w:rsidRPr="00F37CB4" w:rsidDel="004C2E66">
          <w:delText>time</w:delText>
        </w:r>
        <w:r w:rsidRPr="00F37CB4" w:rsidDel="004C2E66">
          <w:rPr>
            <w:spacing w:val="-15"/>
          </w:rPr>
          <w:delText xml:space="preserve"> </w:delText>
        </w:r>
        <w:r w:rsidRPr="00F37CB4" w:rsidDel="004C2E66">
          <w:delText>shall</w:delText>
        </w:r>
        <w:r w:rsidRPr="00F37CB4" w:rsidDel="004C2E66">
          <w:rPr>
            <w:spacing w:val="-1"/>
          </w:rPr>
          <w:delText xml:space="preserve"> </w:delText>
        </w:r>
        <w:r w:rsidRPr="00F37CB4" w:rsidDel="004C2E66">
          <w:delText>not</w:delText>
        </w:r>
        <w:r w:rsidRPr="00F37CB4" w:rsidDel="004C2E66">
          <w:rPr>
            <w:spacing w:val="-11"/>
          </w:rPr>
          <w:delText xml:space="preserve"> </w:delText>
        </w:r>
        <w:r w:rsidRPr="00F37CB4" w:rsidDel="004C2E66">
          <w:delText>exceed</w:delText>
        </w:r>
        <w:r w:rsidRPr="00F37CB4" w:rsidDel="004C2E66">
          <w:rPr>
            <w:spacing w:val="-10"/>
          </w:rPr>
          <w:delText xml:space="preserve"> </w:delText>
        </w:r>
        <w:r w:rsidRPr="00F37CB4" w:rsidDel="004C2E66">
          <w:delText>the</w:delText>
        </w:r>
        <w:r w:rsidRPr="00F37CB4" w:rsidDel="004C2E66">
          <w:rPr>
            <w:spacing w:val="-9"/>
          </w:rPr>
          <w:delText xml:space="preserve"> </w:delText>
        </w:r>
        <w:r w:rsidRPr="00F37CB4" w:rsidDel="004C2E66">
          <w:delText>amount</w:delText>
        </w:r>
        <w:r w:rsidRPr="00F37CB4" w:rsidDel="004C2E66">
          <w:rPr>
            <w:spacing w:val="-10"/>
          </w:rPr>
          <w:delText xml:space="preserve"> </w:delText>
        </w:r>
        <w:r w:rsidRPr="00F37CB4" w:rsidDel="004C2E66">
          <w:delText>set</w:delText>
        </w:r>
        <w:r w:rsidRPr="00F37CB4" w:rsidDel="004C2E66">
          <w:rPr>
            <w:spacing w:val="-9"/>
          </w:rPr>
          <w:delText xml:space="preserve"> </w:delText>
        </w:r>
        <w:r w:rsidRPr="00F37CB4" w:rsidDel="004C2E66">
          <w:delText>forth</w:delText>
        </w:r>
        <w:r w:rsidRPr="00F37CB4" w:rsidDel="004C2E66">
          <w:rPr>
            <w:spacing w:val="-10"/>
          </w:rPr>
          <w:delText xml:space="preserve"> </w:delText>
        </w:r>
        <w:r w:rsidRPr="00F37CB4" w:rsidDel="004C2E66">
          <w:delText>in</w:delText>
        </w:r>
        <w:r w:rsidRPr="00F37CB4" w:rsidDel="004C2E66">
          <w:rPr>
            <w:spacing w:val="-10"/>
          </w:rPr>
          <w:delText xml:space="preserve"> </w:delText>
        </w:r>
        <w:r w:rsidRPr="00F37CB4" w:rsidDel="004C2E66">
          <w:delText>the</w:delText>
        </w:r>
        <w:r w:rsidRPr="00F37CB4" w:rsidDel="004C2E66">
          <w:rPr>
            <w:spacing w:val="-9"/>
          </w:rPr>
          <w:delText xml:space="preserve"> </w:delText>
        </w:r>
        <w:r w:rsidRPr="00F37CB4" w:rsidDel="004C2E66">
          <w:delText>By-Laws</w:delText>
        </w:r>
        <w:r w:rsidRPr="00F37CB4" w:rsidDel="004C2E66">
          <w:rPr>
            <w:spacing w:val="-11"/>
          </w:rPr>
          <w:delText xml:space="preserve"> </w:delText>
        </w:r>
        <w:r w:rsidRPr="00F37CB4" w:rsidDel="004C2E66">
          <w:delText>of</w:delText>
        </w:r>
        <w:r w:rsidRPr="00F37CB4" w:rsidDel="004C2E66">
          <w:rPr>
            <w:spacing w:val="-11"/>
          </w:rPr>
          <w:delText xml:space="preserve"> </w:delText>
        </w:r>
        <w:r w:rsidRPr="00F37CB4" w:rsidDel="004C2E66">
          <w:delText>the</w:delText>
        </w:r>
        <w:r w:rsidRPr="00F37CB4" w:rsidDel="004C2E66">
          <w:rPr>
            <w:spacing w:val="-9"/>
          </w:rPr>
          <w:delText xml:space="preserve"> </w:delText>
        </w:r>
        <w:r w:rsidRPr="00F37CB4" w:rsidDel="004C2E66">
          <w:delText>Fund.</w:delText>
        </w:r>
        <w:r w:rsidRPr="00F37CB4" w:rsidDel="004C2E66">
          <w:rPr>
            <w:spacing w:val="-8"/>
          </w:rPr>
          <w:delText xml:space="preserve"> </w:delText>
        </w:r>
        <w:r w:rsidRPr="00F37CB4" w:rsidDel="004C2E66">
          <w:delText>Where</w:delText>
        </w:r>
        <w:r w:rsidRPr="00F37CB4" w:rsidDel="004C2E66">
          <w:rPr>
            <w:spacing w:val="-7"/>
          </w:rPr>
          <w:delText xml:space="preserve"> </w:delText>
        </w:r>
        <w:r w:rsidRPr="00F37CB4" w:rsidDel="004C2E66">
          <w:delText>no</w:delText>
        </w:r>
        <w:r w:rsidRPr="00F37CB4" w:rsidDel="004C2E66">
          <w:rPr>
            <w:spacing w:val="-8"/>
          </w:rPr>
          <w:delText xml:space="preserve"> </w:delText>
        </w:r>
        <w:r w:rsidRPr="00F37CB4" w:rsidDel="004C2E66">
          <w:delText>amount</w:delText>
        </w:r>
        <w:r w:rsidRPr="00F37CB4" w:rsidDel="004C2E66">
          <w:rPr>
            <w:spacing w:val="-9"/>
          </w:rPr>
          <w:delText xml:space="preserve"> </w:delText>
        </w:r>
        <w:r w:rsidRPr="00F37CB4" w:rsidDel="004C2E66">
          <w:delText>is</w:delText>
        </w:r>
        <w:r w:rsidRPr="00F37CB4" w:rsidDel="004C2E66">
          <w:rPr>
            <w:spacing w:val="-8"/>
          </w:rPr>
          <w:delText xml:space="preserve"> </w:delText>
        </w:r>
        <w:r w:rsidRPr="00F37CB4" w:rsidDel="004C2E66">
          <w:delText>set</w:delText>
        </w:r>
        <w:r w:rsidRPr="00F37CB4" w:rsidDel="004C2E66">
          <w:rPr>
            <w:spacing w:val="-9"/>
          </w:rPr>
          <w:delText xml:space="preserve"> </w:delText>
        </w:r>
        <w:r w:rsidRPr="00F37CB4" w:rsidDel="004C2E66">
          <w:delText>forth</w:delText>
        </w:r>
        <w:r w:rsidRPr="00F37CB4" w:rsidDel="004C2E66">
          <w:rPr>
            <w:spacing w:val="-9"/>
          </w:rPr>
          <w:delText xml:space="preserve"> </w:delText>
        </w:r>
        <w:r w:rsidRPr="00F37CB4" w:rsidDel="004C2E66">
          <w:delText>in the</w:delText>
        </w:r>
        <w:r w:rsidRPr="00F37CB4" w:rsidDel="004C2E66">
          <w:rPr>
            <w:spacing w:val="-11"/>
          </w:rPr>
          <w:delText xml:space="preserve"> </w:delText>
        </w:r>
        <w:r w:rsidRPr="00F37CB4" w:rsidDel="004C2E66">
          <w:delText>By-Laws</w:delText>
        </w:r>
        <w:r w:rsidRPr="00F37CB4" w:rsidDel="004C2E66">
          <w:rPr>
            <w:spacing w:val="-11"/>
          </w:rPr>
          <w:delText xml:space="preserve"> </w:delText>
        </w:r>
        <w:r w:rsidRPr="00F37CB4" w:rsidDel="004C2E66">
          <w:delText>of</w:delText>
        </w:r>
        <w:r w:rsidRPr="00F37CB4" w:rsidDel="004C2E66">
          <w:rPr>
            <w:spacing w:val="-12"/>
          </w:rPr>
          <w:delText xml:space="preserve"> </w:delText>
        </w:r>
        <w:r w:rsidRPr="00F37CB4" w:rsidDel="004C2E66">
          <w:delText>the</w:delText>
        </w:r>
        <w:r w:rsidRPr="00F37CB4" w:rsidDel="004C2E66">
          <w:rPr>
            <w:spacing w:val="-2"/>
          </w:rPr>
          <w:delText xml:space="preserve"> </w:delText>
        </w:r>
        <w:r w:rsidRPr="00F37CB4" w:rsidDel="004C2E66">
          <w:delText>Fund,</w:delText>
        </w:r>
        <w:r w:rsidRPr="00F37CB4" w:rsidDel="004C2E66">
          <w:rPr>
            <w:spacing w:val="-10"/>
          </w:rPr>
          <w:delText xml:space="preserve"> </w:delText>
        </w:r>
        <w:r w:rsidRPr="00F37CB4" w:rsidDel="004C2E66">
          <w:delText>the</w:delText>
        </w:r>
        <w:r w:rsidRPr="00F37CB4" w:rsidDel="004C2E66">
          <w:rPr>
            <w:spacing w:val="-6"/>
          </w:rPr>
          <w:delText xml:space="preserve"> </w:delText>
        </w:r>
        <w:r w:rsidRPr="00F37CB4" w:rsidDel="004C2E66">
          <w:delText>maximum</w:delText>
        </w:r>
        <w:r w:rsidRPr="00F37CB4" w:rsidDel="004C2E66">
          <w:rPr>
            <w:spacing w:val="-11"/>
          </w:rPr>
          <w:delText xml:space="preserve"> </w:delText>
        </w:r>
        <w:r w:rsidRPr="00F37CB4" w:rsidDel="004C2E66">
          <w:delText>amount</w:delText>
        </w:r>
        <w:r w:rsidRPr="00F37CB4" w:rsidDel="004C2E66">
          <w:rPr>
            <w:spacing w:val="-9"/>
          </w:rPr>
          <w:delText xml:space="preserve"> </w:delText>
        </w:r>
        <w:r w:rsidRPr="00F37CB4" w:rsidDel="004C2E66">
          <w:delText>of</w:delText>
        </w:r>
        <w:r w:rsidRPr="00F37CB4" w:rsidDel="004C2E66">
          <w:rPr>
            <w:spacing w:val="-12"/>
          </w:rPr>
          <w:delText xml:space="preserve"> </w:delText>
        </w:r>
        <w:r w:rsidRPr="00F37CB4" w:rsidDel="004C2E66">
          <w:delText>outstanding</w:delText>
        </w:r>
        <w:r w:rsidRPr="00F37CB4" w:rsidDel="004C2E66">
          <w:rPr>
            <w:spacing w:val="-6"/>
          </w:rPr>
          <w:delText xml:space="preserve"> </w:delText>
        </w:r>
        <w:r w:rsidRPr="00F37CB4" w:rsidDel="004C2E66">
          <w:delText>capital</w:delText>
        </w:r>
        <w:r w:rsidRPr="00F37CB4" w:rsidDel="004C2E66">
          <w:rPr>
            <w:spacing w:val="-9"/>
          </w:rPr>
          <w:delText xml:space="preserve"> </w:delText>
        </w:r>
        <w:r w:rsidRPr="00F37CB4" w:rsidDel="004C2E66">
          <w:delText>loans</w:delText>
        </w:r>
        <w:r w:rsidRPr="00F37CB4" w:rsidDel="004C2E66">
          <w:rPr>
            <w:spacing w:val="-8"/>
          </w:rPr>
          <w:delText xml:space="preserve"> </w:delText>
        </w:r>
        <w:r w:rsidRPr="00F37CB4" w:rsidDel="004C2E66">
          <w:delText>at</w:delText>
        </w:r>
        <w:r w:rsidRPr="00F37CB4" w:rsidDel="004C2E66">
          <w:rPr>
            <w:spacing w:val="-9"/>
          </w:rPr>
          <w:delText xml:space="preserve"> </w:delText>
        </w:r>
        <w:r w:rsidRPr="00F37CB4" w:rsidDel="004C2E66">
          <w:delText>any</w:delText>
        </w:r>
        <w:r w:rsidRPr="00F37CB4" w:rsidDel="004C2E66">
          <w:rPr>
            <w:spacing w:val="-9"/>
          </w:rPr>
          <w:delText xml:space="preserve"> </w:delText>
        </w:r>
        <w:r w:rsidRPr="00F37CB4" w:rsidDel="004C2E66">
          <w:delText>one</w:delText>
        </w:r>
        <w:r w:rsidRPr="00F37CB4" w:rsidDel="004C2E66">
          <w:rPr>
            <w:spacing w:val="-8"/>
          </w:rPr>
          <w:delText xml:space="preserve"> </w:delText>
        </w:r>
        <w:r w:rsidRPr="00F37CB4" w:rsidDel="004C2E66">
          <w:delText>time</w:delText>
        </w:r>
        <w:r w:rsidRPr="00F37CB4" w:rsidDel="004C2E66">
          <w:rPr>
            <w:spacing w:val="-8"/>
          </w:rPr>
          <w:delText xml:space="preserve"> </w:delText>
        </w:r>
        <w:r w:rsidRPr="00F37CB4" w:rsidDel="004C2E66">
          <w:delText>shall</w:delText>
        </w:r>
        <w:r w:rsidRPr="00F37CB4" w:rsidDel="004C2E66">
          <w:rPr>
            <w:spacing w:val="-8"/>
          </w:rPr>
          <w:delText xml:space="preserve"> </w:delText>
        </w:r>
        <w:r w:rsidRPr="00F37CB4" w:rsidDel="004C2E66">
          <w:delText>be</w:delText>
        </w:r>
        <w:r w:rsidRPr="00F37CB4" w:rsidDel="004C2E66">
          <w:rPr>
            <w:spacing w:val="-9"/>
          </w:rPr>
          <w:delText xml:space="preserve"> </w:delText>
        </w:r>
        <w:r w:rsidRPr="00F37CB4" w:rsidDel="004C2E66">
          <w:delText>equal to 20% of the capital of the</w:delText>
        </w:r>
        <w:r w:rsidRPr="00F37CB4" w:rsidDel="004C2E66">
          <w:rPr>
            <w:spacing w:val="-28"/>
          </w:rPr>
          <w:delText xml:space="preserve"> </w:delText>
        </w:r>
        <w:r w:rsidRPr="00F37CB4" w:rsidDel="004C2E66">
          <w:delText>Fund.</w:delText>
        </w:r>
      </w:del>
    </w:p>
    <w:p w14:paraId="686F39A0" w14:textId="77777777" w:rsidR="00F37CB4" w:rsidRPr="00F37CB4" w:rsidRDefault="00F37CB4" w:rsidP="00F37CB4">
      <w:pPr>
        <w:pStyle w:val="ListParagraph"/>
        <w:numPr>
          <w:ilvl w:val="1"/>
          <w:numId w:val="4"/>
        </w:numPr>
        <w:tabs>
          <w:tab w:val="left" w:pos="1070"/>
        </w:tabs>
        <w:spacing w:before="74"/>
        <w:ind w:hanging="630"/>
        <w:jc w:val="both"/>
        <w:rPr>
          <w:sz w:val="20"/>
        </w:rPr>
      </w:pPr>
      <w:r w:rsidRPr="00F37CB4">
        <w:rPr>
          <w:sz w:val="20"/>
          <w:u w:val="single"/>
        </w:rPr>
        <w:t>Administrators</w:t>
      </w:r>
    </w:p>
    <w:p w14:paraId="0E02A13F" w14:textId="401E3F87" w:rsidR="00F37CB4" w:rsidRPr="00F37CB4" w:rsidDel="000205F3" w:rsidRDefault="00F37CB4" w:rsidP="00E578EA">
      <w:pPr>
        <w:pStyle w:val="ListParagraph"/>
        <w:numPr>
          <w:ilvl w:val="2"/>
          <w:numId w:val="4"/>
        </w:numPr>
        <w:tabs>
          <w:tab w:val="left" w:pos="1790"/>
          <w:tab w:val="left" w:pos="5703"/>
        </w:tabs>
        <w:spacing w:before="2"/>
        <w:ind w:hanging="721"/>
        <w:rPr>
          <w:del w:id="58" w:author="Douglas Fenton" w:date="2021-04-28T17:04:00Z"/>
          <w:i/>
          <w:sz w:val="20"/>
        </w:rPr>
      </w:pPr>
      <w:r w:rsidRPr="00F37CB4">
        <w:rPr>
          <w:sz w:val="20"/>
        </w:rPr>
        <w:t>The Fund shall have seven</w:t>
      </w:r>
      <w:r w:rsidRPr="000205F3">
        <w:rPr>
          <w:spacing w:val="-11"/>
          <w:sz w:val="20"/>
        </w:rPr>
        <w:t xml:space="preserve"> </w:t>
      </w:r>
      <w:r w:rsidRPr="00F37CB4">
        <w:rPr>
          <w:sz w:val="20"/>
        </w:rPr>
        <w:t>(7)</w:t>
      </w:r>
      <w:r w:rsidRPr="000205F3">
        <w:rPr>
          <w:spacing w:val="-1"/>
          <w:sz w:val="20"/>
        </w:rPr>
        <w:t xml:space="preserve"> </w:t>
      </w:r>
      <w:r w:rsidRPr="00F37CB4">
        <w:rPr>
          <w:sz w:val="20"/>
        </w:rPr>
        <w:t>Administrators.</w:t>
      </w:r>
      <w:r w:rsidRPr="00F37CB4">
        <w:rPr>
          <w:sz w:val="20"/>
        </w:rPr>
        <w:tab/>
      </w:r>
      <w:del w:id="59" w:author="Douglas Fenton" w:date="2021-04-28T17:04:00Z">
        <w:r w:rsidRPr="00F37CB4" w:rsidDel="000205F3">
          <w:rPr>
            <w:i/>
            <w:sz w:val="20"/>
          </w:rPr>
          <w:delText>(amended 119</w:delText>
        </w:r>
        <w:r w:rsidRPr="00F37CB4" w:rsidDel="000205F3">
          <w:rPr>
            <w:i/>
            <w:position w:val="7"/>
            <w:sz w:val="13"/>
          </w:rPr>
          <w:delText>th</w:delText>
        </w:r>
        <w:r w:rsidRPr="00F37CB4" w:rsidDel="000205F3">
          <w:rPr>
            <w:i/>
            <w:spacing w:val="18"/>
            <w:position w:val="7"/>
            <w:sz w:val="13"/>
          </w:rPr>
          <w:delText xml:space="preserve"> </w:delText>
        </w:r>
        <w:r w:rsidRPr="00F37CB4" w:rsidDel="000205F3">
          <w:rPr>
            <w:i/>
            <w:sz w:val="20"/>
          </w:rPr>
          <w:delText>Session)</w:delText>
        </w:r>
      </w:del>
    </w:p>
    <w:p w14:paraId="15F09381" w14:textId="77777777" w:rsidR="00F37CB4" w:rsidRPr="00204979" w:rsidRDefault="00F37CB4" w:rsidP="00E578EA">
      <w:pPr>
        <w:pStyle w:val="ListParagraph"/>
        <w:numPr>
          <w:ilvl w:val="2"/>
          <w:numId w:val="4"/>
        </w:numPr>
        <w:tabs>
          <w:tab w:val="left" w:pos="1790"/>
          <w:tab w:val="left" w:pos="5703"/>
        </w:tabs>
        <w:spacing w:before="2"/>
        <w:ind w:hanging="721"/>
        <w:rPr>
          <w:i/>
        </w:rPr>
      </w:pPr>
    </w:p>
    <w:p w14:paraId="49577662" w14:textId="77777777" w:rsidR="00F37CB4" w:rsidRPr="00F37CB4" w:rsidRDefault="00F37CB4" w:rsidP="00F37CB4">
      <w:pPr>
        <w:pStyle w:val="ListParagraph"/>
        <w:numPr>
          <w:ilvl w:val="2"/>
          <w:numId w:val="4"/>
        </w:numPr>
        <w:tabs>
          <w:tab w:val="left" w:pos="1790"/>
        </w:tabs>
        <w:ind w:hanging="721"/>
        <w:rPr>
          <w:sz w:val="20"/>
        </w:rPr>
      </w:pPr>
      <w:r w:rsidRPr="00F37CB4">
        <w:rPr>
          <w:sz w:val="20"/>
        </w:rPr>
        <w:t>The Bishop, Treasurer and Chancellor shall be Administrators by virtue of their</w:t>
      </w:r>
      <w:r w:rsidRPr="00F37CB4">
        <w:rPr>
          <w:spacing w:val="-18"/>
          <w:sz w:val="20"/>
        </w:rPr>
        <w:t xml:space="preserve"> </w:t>
      </w:r>
      <w:r w:rsidRPr="00F37CB4">
        <w:rPr>
          <w:sz w:val="20"/>
        </w:rPr>
        <w:t>office.</w:t>
      </w:r>
    </w:p>
    <w:p w14:paraId="3B65621F" w14:textId="06D30FBA" w:rsidR="00F37CB4" w:rsidRPr="00F37CB4" w:rsidRDefault="00F37CB4" w:rsidP="00F37CB4">
      <w:pPr>
        <w:pStyle w:val="ListParagraph"/>
        <w:numPr>
          <w:ilvl w:val="2"/>
          <w:numId w:val="4"/>
        </w:numPr>
        <w:tabs>
          <w:tab w:val="left" w:pos="1790"/>
        </w:tabs>
        <w:spacing w:before="180" w:line="256" w:lineRule="auto"/>
        <w:ind w:right="501"/>
        <w:jc w:val="both"/>
        <w:rPr>
          <w:i/>
          <w:sz w:val="20"/>
        </w:rPr>
      </w:pPr>
      <w:r w:rsidRPr="00F37CB4">
        <w:rPr>
          <w:sz w:val="20"/>
        </w:rPr>
        <w:t>Four</w:t>
      </w:r>
      <w:r w:rsidRPr="00F37CB4">
        <w:rPr>
          <w:spacing w:val="-11"/>
          <w:sz w:val="20"/>
        </w:rPr>
        <w:t xml:space="preserve"> </w:t>
      </w:r>
      <w:r w:rsidRPr="00F37CB4">
        <w:rPr>
          <w:sz w:val="20"/>
        </w:rPr>
        <w:t>(4)</w:t>
      </w:r>
      <w:r w:rsidRPr="00F37CB4">
        <w:rPr>
          <w:spacing w:val="-12"/>
          <w:sz w:val="20"/>
        </w:rPr>
        <w:t xml:space="preserve"> </w:t>
      </w:r>
      <w:r w:rsidRPr="00F37CB4">
        <w:rPr>
          <w:sz w:val="20"/>
        </w:rPr>
        <w:t>Administrators</w:t>
      </w:r>
      <w:r w:rsidRPr="00F37CB4">
        <w:rPr>
          <w:spacing w:val="-13"/>
          <w:sz w:val="20"/>
        </w:rPr>
        <w:t xml:space="preserve"> </w:t>
      </w:r>
      <w:r w:rsidRPr="00F37CB4">
        <w:rPr>
          <w:sz w:val="20"/>
        </w:rPr>
        <w:t>(hereinafter</w:t>
      </w:r>
      <w:r w:rsidRPr="00F37CB4">
        <w:rPr>
          <w:spacing w:val="-11"/>
          <w:sz w:val="20"/>
        </w:rPr>
        <w:t xml:space="preserve"> </w:t>
      </w:r>
      <w:r w:rsidRPr="00F37CB4">
        <w:rPr>
          <w:sz w:val="20"/>
        </w:rPr>
        <w:t>sometimes</w:t>
      </w:r>
      <w:r w:rsidRPr="00F37CB4">
        <w:rPr>
          <w:spacing w:val="-12"/>
          <w:sz w:val="20"/>
        </w:rPr>
        <w:t xml:space="preserve"> </w:t>
      </w:r>
      <w:r w:rsidRPr="00F37CB4">
        <w:rPr>
          <w:sz w:val="20"/>
        </w:rPr>
        <w:t>referred</w:t>
      </w:r>
      <w:r w:rsidRPr="00F37CB4">
        <w:rPr>
          <w:spacing w:val="-11"/>
          <w:sz w:val="20"/>
        </w:rPr>
        <w:t xml:space="preserve"> </w:t>
      </w:r>
      <w:r w:rsidRPr="00F37CB4">
        <w:rPr>
          <w:sz w:val="20"/>
        </w:rPr>
        <w:t>to</w:t>
      </w:r>
      <w:r w:rsidRPr="00F37CB4">
        <w:rPr>
          <w:spacing w:val="-11"/>
          <w:sz w:val="20"/>
        </w:rPr>
        <w:t xml:space="preserve"> </w:t>
      </w:r>
      <w:r w:rsidRPr="00F37CB4">
        <w:rPr>
          <w:sz w:val="20"/>
        </w:rPr>
        <w:t>as</w:t>
      </w:r>
      <w:r w:rsidRPr="00F37CB4">
        <w:rPr>
          <w:spacing w:val="-13"/>
          <w:sz w:val="20"/>
        </w:rPr>
        <w:t xml:space="preserve"> </w:t>
      </w:r>
      <w:r w:rsidRPr="00F37CB4">
        <w:rPr>
          <w:sz w:val="20"/>
        </w:rPr>
        <w:t>the</w:t>
      </w:r>
      <w:r w:rsidRPr="00F37CB4">
        <w:rPr>
          <w:spacing w:val="-12"/>
          <w:sz w:val="20"/>
        </w:rPr>
        <w:t xml:space="preserve"> </w:t>
      </w:r>
      <w:r w:rsidRPr="00F37CB4">
        <w:rPr>
          <w:sz w:val="20"/>
        </w:rPr>
        <w:t>“Elected</w:t>
      </w:r>
      <w:r w:rsidRPr="00F37CB4">
        <w:rPr>
          <w:spacing w:val="-9"/>
          <w:sz w:val="20"/>
        </w:rPr>
        <w:t xml:space="preserve"> </w:t>
      </w:r>
      <w:r w:rsidRPr="00F37CB4">
        <w:rPr>
          <w:sz w:val="20"/>
        </w:rPr>
        <w:t>Administrators”)</w:t>
      </w:r>
      <w:r w:rsidRPr="00F37CB4">
        <w:rPr>
          <w:spacing w:val="-12"/>
          <w:sz w:val="20"/>
        </w:rPr>
        <w:t xml:space="preserve"> </w:t>
      </w:r>
      <w:r w:rsidRPr="00F37CB4">
        <w:rPr>
          <w:sz w:val="20"/>
        </w:rPr>
        <w:t>shall be elected by Synod and shall serve a term expiring at the closing of the first regular synod after their election. Two of the Elected Administrators shall be clergy and the other two shall be lay persons. Elected Administrators, at the time of their taking office shall be communicants of at least one year’s standing and at least 21 years of age. Elected Administrators need not be members</w:t>
      </w:r>
      <w:r w:rsidRPr="00F37CB4">
        <w:rPr>
          <w:spacing w:val="-15"/>
          <w:sz w:val="20"/>
        </w:rPr>
        <w:t xml:space="preserve"> </w:t>
      </w:r>
      <w:r w:rsidRPr="00F37CB4">
        <w:rPr>
          <w:sz w:val="20"/>
        </w:rPr>
        <w:t>of</w:t>
      </w:r>
      <w:r w:rsidRPr="00F37CB4">
        <w:rPr>
          <w:spacing w:val="-15"/>
          <w:sz w:val="20"/>
        </w:rPr>
        <w:t xml:space="preserve"> </w:t>
      </w:r>
      <w:r w:rsidRPr="00F37CB4">
        <w:rPr>
          <w:sz w:val="20"/>
        </w:rPr>
        <w:t>Synod.</w:t>
      </w:r>
      <w:r w:rsidRPr="00F37CB4">
        <w:rPr>
          <w:spacing w:val="-14"/>
          <w:sz w:val="20"/>
        </w:rPr>
        <w:t xml:space="preserve"> </w:t>
      </w:r>
      <w:r w:rsidRPr="00F37CB4">
        <w:rPr>
          <w:sz w:val="20"/>
        </w:rPr>
        <w:t>No</w:t>
      </w:r>
      <w:r w:rsidRPr="00F37CB4">
        <w:rPr>
          <w:spacing w:val="-13"/>
          <w:sz w:val="20"/>
        </w:rPr>
        <w:t xml:space="preserve"> </w:t>
      </w:r>
      <w:r w:rsidRPr="00F37CB4">
        <w:rPr>
          <w:sz w:val="20"/>
        </w:rPr>
        <w:t>elected</w:t>
      </w:r>
      <w:r w:rsidRPr="00F37CB4">
        <w:rPr>
          <w:spacing w:val="-13"/>
          <w:sz w:val="20"/>
        </w:rPr>
        <w:t xml:space="preserve"> </w:t>
      </w:r>
      <w:r w:rsidRPr="00F37CB4">
        <w:rPr>
          <w:sz w:val="20"/>
        </w:rPr>
        <w:t>Administrator</w:t>
      </w:r>
      <w:r w:rsidRPr="00F37CB4">
        <w:rPr>
          <w:spacing w:val="-14"/>
          <w:sz w:val="20"/>
        </w:rPr>
        <w:t xml:space="preserve"> </w:t>
      </w:r>
      <w:r w:rsidRPr="00F37CB4">
        <w:rPr>
          <w:sz w:val="20"/>
        </w:rPr>
        <w:t>shall</w:t>
      </w:r>
      <w:r w:rsidRPr="00F37CB4">
        <w:rPr>
          <w:spacing w:val="-14"/>
          <w:sz w:val="20"/>
        </w:rPr>
        <w:t xml:space="preserve"> </w:t>
      </w:r>
      <w:r w:rsidRPr="00F37CB4">
        <w:rPr>
          <w:sz w:val="20"/>
        </w:rPr>
        <w:t>serve</w:t>
      </w:r>
      <w:r w:rsidRPr="00F37CB4">
        <w:rPr>
          <w:spacing w:val="-15"/>
          <w:sz w:val="20"/>
        </w:rPr>
        <w:t xml:space="preserve"> </w:t>
      </w:r>
      <w:r w:rsidRPr="00F37CB4">
        <w:rPr>
          <w:sz w:val="20"/>
        </w:rPr>
        <w:t>in</w:t>
      </w:r>
      <w:r w:rsidRPr="00F37CB4">
        <w:rPr>
          <w:spacing w:val="-15"/>
          <w:sz w:val="20"/>
        </w:rPr>
        <w:t xml:space="preserve"> </w:t>
      </w:r>
      <w:r w:rsidRPr="00F37CB4">
        <w:rPr>
          <w:sz w:val="20"/>
        </w:rPr>
        <w:t>office</w:t>
      </w:r>
      <w:r w:rsidRPr="00F37CB4">
        <w:rPr>
          <w:spacing w:val="-12"/>
          <w:sz w:val="20"/>
        </w:rPr>
        <w:t xml:space="preserve"> </w:t>
      </w:r>
      <w:r w:rsidRPr="00F37CB4">
        <w:rPr>
          <w:sz w:val="20"/>
        </w:rPr>
        <w:t>for</w:t>
      </w:r>
      <w:r w:rsidRPr="00F37CB4">
        <w:rPr>
          <w:spacing w:val="-11"/>
          <w:sz w:val="20"/>
        </w:rPr>
        <w:t xml:space="preserve"> </w:t>
      </w:r>
      <w:r w:rsidRPr="00F37CB4">
        <w:rPr>
          <w:sz w:val="20"/>
        </w:rPr>
        <w:t>more</w:t>
      </w:r>
      <w:r w:rsidRPr="00F37CB4">
        <w:rPr>
          <w:spacing w:val="-14"/>
          <w:sz w:val="20"/>
        </w:rPr>
        <w:t xml:space="preserve"> </w:t>
      </w:r>
      <w:r w:rsidRPr="00F37CB4">
        <w:rPr>
          <w:sz w:val="20"/>
        </w:rPr>
        <w:t>than</w:t>
      </w:r>
      <w:r w:rsidRPr="00F37CB4">
        <w:rPr>
          <w:spacing w:val="-16"/>
          <w:sz w:val="20"/>
        </w:rPr>
        <w:t xml:space="preserve"> </w:t>
      </w:r>
      <w:r w:rsidRPr="00F37CB4">
        <w:rPr>
          <w:sz w:val="20"/>
        </w:rPr>
        <w:t>three</w:t>
      </w:r>
      <w:r w:rsidRPr="00F37CB4">
        <w:rPr>
          <w:spacing w:val="-14"/>
          <w:sz w:val="20"/>
        </w:rPr>
        <w:t xml:space="preserve"> </w:t>
      </w:r>
      <w:r w:rsidRPr="00F37CB4">
        <w:rPr>
          <w:sz w:val="20"/>
        </w:rPr>
        <w:t>consecutive terms.</w:t>
      </w:r>
      <w:r w:rsidRPr="00F37CB4">
        <w:rPr>
          <w:spacing w:val="-13"/>
          <w:sz w:val="20"/>
        </w:rPr>
        <w:t xml:space="preserve"> </w:t>
      </w:r>
      <w:r w:rsidRPr="00F37CB4">
        <w:rPr>
          <w:sz w:val="20"/>
        </w:rPr>
        <w:t>Except</w:t>
      </w:r>
      <w:r w:rsidRPr="00F37CB4">
        <w:rPr>
          <w:spacing w:val="-13"/>
          <w:sz w:val="20"/>
        </w:rPr>
        <w:t xml:space="preserve"> </w:t>
      </w:r>
      <w:r w:rsidRPr="00F37CB4">
        <w:rPr>
          <w:sz w:val="20"/>
        </w:rPr>
        <w:t>as</w:t>
      </w:r>
      <w:r w:rsidRPr="00F37CB4">
        <w:rPr>
          <w:spacing w:val="-13"/>
          <w:sz w:val="20"/>
        </w:rPr>
        <w:t xml:space="preserve"> </w:t>
      </w:r>
      <w:r w:rsidRPr="00F37CB4">
        <w:rPr>
          <w:sz w:val="20"/>
        </w:rPr>
        <w:t>aforesaid,</w:t>
      </w:r>
      <w:r w:rsidRPr="00F37CB4">
        <w:rPr>
          <w:spacing w:val="-12"/>
          <w:sz w:val="20"/>
        </w:rPr>
        <w:t xml:space="preserve"> </w:t>
      </w:r>
      <w:r w:rsidRPr="00F37CB4">
        <w:rPr>
          <w:sz w:val="20"/>
        </w:rPr>
        <w:t>all</w:t>
      </w:r>
      <w:r w:rsidRPr="00F37CB4">
        <w:rPr>
          <w:spacing w:val="-13"/>
          <w:sz w:val="20"/>
        </w:rPr>
        <w:t xml:space="preserve"> </w:t>
      </w:r>
      <w:r w:rsidRPr="00F37CB4">
        <w:rPr>
          <w:sz w:val="20"/>
        </w:rPr>
        <w:t>Elected</w:t>
      </w:r>
      <w:r w:rsidRPr="00F37CB4">
        <w:rPr>
          <w:spacing w:val="-12"/>
          <w:sz w:val="20"/>
        </w:rPr>
        <w:t xml:space="preserve"> </w:t>
      </w:r>
      <w:r w:rsidRPr="00F37CB4">
        <w:rPr>
          <w:sz w:val="20"/>
        </w:rPr>
        <w:t>Administrators</w:t>
      </w:r>
      <w:r w:rsidRPr="00F37CB4">
        <w:rPr>
          <w:spacing w:val="-13"/>
          <w:sz w:val="20"/>
        </w:rPr>
        <w:t xml:space="preserve"> </w:t>
      </w:r>
      <w:r w:rsidRPr="00F37CB4">
        <w:rPr>
          <w:sz w:val="20"/>
        </w:rPr>
        <w:t>are</w:t>
      </w:r>
      <w:r w:rsidRPr="00F37CB4">
        <w:rPr>
          <w:spacing w:val="-12"/>
          <w:sz w:val="20"/>
        </w:rPr>
        <w:t xml:space="preserve"> </w:t>
      </w:r>
      <w:r w:rsidRPr="00F37CB4">
        <w:rPr>
          <w:sz w:val="20"/>
        </w:rPr>
        <w:t>eligible</w:t>
      </w:r>
      <w:r w:rsidRPr="00F37CB4">
        <w:rPr>
          <w:spacing w:val="-12"/>
          <w:sz w:val="20"/>
        </w:rPr>
        <w:t xml:space="preserve"> </w:t>
      </w:r>
      <w:r w:rsidRPr="00F37CB4">
        <w:rPr>
          <w:sz w:val="20"/>
        </w:rPr>
        <w:t>for</w:t>
      </w:r>
      <w:r w:rsidRPr="00F37CB4">
        <w:rPr>
          <w:spacing w:val="-12"/>
          <w:sz w:val="20"/>
        </w:rPr>
        <w:t xml:space="preserve"> </w:t>
      </w:r>
      <w:r w:rsidRPr="00F37CB4">
        <w:rPr>
          <w:sz w:val="20"/>
        </w:rPr>
        <w:t>re-election.</w:t>
      </w:r>
      <w:r w:rsidRPr="00F37CB4">
        <w:rPr>
          <w:spacing w:val="25"/>
          <w:sz w:val="20"/>
        </w:rPr>
        <w:t xml:space="preserve"> </w:t>
      </w:r>
      <w:del w:id="60" w:author="Douglas Fenton" w:date="2021-04-28T17:04:00Z">
        <w:r w:rsidRPr="00F37CB4" w:rsidDel="000205F3">
          <w:rPr>
            <w:i/>
            <w:sz w:val="20"/>
          </w:rPr>
          <w:delText>(amended</w:delText>
        </w:r>
        <w:r w:rsidRPr="00F37CB4" w:rsidDel="000205F3">
          <w:rPr>
            <w:i/>
            <w:spacing w:val="-11"/>
            <w:sz w:val="20"/>
          </w:rPr>
          <w:delText xml:space="preserve"> </w:delText>
        </w:r>
        <w:r w:rsidRPr="00F37CB4" w:rsidDel="000205F3">
          <w:rPr>
            <w:i/>
            <w:sz w:val="20"/>
          </w:rPr>
          <w:delText>119</w:delText>
        </w:r>
        <w:r w:rsidRPr="00F37CB4" w:rsidDel="000205F3">
          <w:rPr>
            <w:i/>
            <w:position w:val="7"/>
            <w:sz w:val="13"/>
          </w:rPr>
          <w:delText>th</w:delText>
        </w:r>
        <w:r w:rsidRPr="00F37CB4" w:rsidDel="000205F3">
          <w:rPr>
            <w:i/>
            <w:sz w:val="13"/>
          </w:rPr>
          <w:delText xml:space="preserve"> </w:delText>
        </w:r>
        <w:r w:rsidRPr="00F37CB4" w:rsidDel="000205F3">
          <w:rPr>
            <w:i/>
            <w:sz w:val="20"/>
          </w:rPr>
          <w:delText>Session)</w:delText>
        </w:r>
      </w:del>
    </w:p>
    <w:p w14:paraId="3B7214E8" w14:textId="77777777" w:rsidR="00F37CB4" w:rsidRPr="00F37CB4" w:rsidRDefault="00F37CB4" w:rsidP="00F37CB4">
      <w:pPr>
        <w:pStyle w:val="ListParagraph"/>
        <w:numPr>
          <w:ilvl w:val="2"/>
          <w:numId w:val="4"/>
        </w:numPr>
        <w:tabs>
          <w:tab w:val="left" w:pos="1790"/>
        </w:tabs>
        <w:spacing w:before="161" w:line="254" w:lineRule="auto"/>
        <w:ind w:right="506"/>
        <w:jc w:val="both"/>
        <w:rPr>
          <w:sz w:val="20"/>
        </w:rPr>
      </w:pPr>
      <w:r w:rsidRPr="00F37CB4">
        <w:rPr>
          <w:sz w:val="20"/>
        </w:rPr>
        <w:t>Any vacancy in the office of Elected Administrator may be filled by appointment or election by Diocesan</w:t>
      </w:r>
      <w:r w:rsidRPr="00F37CB4">
        <w:rPr>
          <w:spacing w:val="-2"/>
          <w:sz w:val="20"/>
        </w:rPr>
        <w:t xml:space="preserve"> </w:t>
      </w:r>
      <w:r w:rsidRPr="00F37CB4">
        <w:rPr>
          <w:sz w:val="20"/>
        </w:rPr>
        <w:t>Council.</w:t>
      </w:r>
    </w:p>
    <w:p w14:paraId="2298D35D" w14:textId="77777777" w:rsidR="00F37CB4" w:rsidRPr="00F37CB4" w:rsidRDefault="00F37CB4" w:rsidP="00F37CB4">
      <w:pPr>
        <w:widowControl/>
        <w:autoSpaceDE/>
        <w:autoSpaceDN/>
        <w:spacing w:line="254" w:lineRule="auto"/>
        <w:rPr>
          <w:sz w:val="20"/>
        </w:rPr>
        <w:sectPr w:rsidR="00F37CB4" w:rsidRPr="00F37CB4">
          <w:pgSz w:w="12240" w:h="15840"/>
          <w:pgMar w:top="2140" w:right="1100" w:bottom="1000" w:left="1160" w:header="1447" w:footer="811" w:gutter="0"/>
          <w:cols w:space="720"/>
        </w:sectPr>
      </w:pPr>
    </w:p>
    <w:p w14:paraId="5BF14A69" w14:textId="79671903" w:rsidR="00F37CB4" w:rsidRPr="00F37CB4" w:rsidDel="00EA5535" w:rsidRDefault="00F37CB4" w:rsidP="00F37CB4">
      <w:pPr>
        <w:pStyle w:val="ListParagraph"/>
        <w:numPr>
          <w:ilvl w:val="2"/>
          <w:numId w:val="4"/>
        </w:numPr>
        <w:tabs>
          <w:tab w:val="left" w:pos="1790"/>
        </w:tabs>
        <w:spacing w:before="10" w:line="256" w:lineRule="auto"/>
        <w:ind w:right="504"/>
        <w:jc w:val="both"/>
        <w:rPr>
          <w:del w:id="61" w:author="Kevin Smith" w:date="2021-04-29T10:35:00Z"/>
          <w:sz w:val="20"/>
        </w:rPr>
      </w:pPr>
      <w:del w:id="62" w:author="Kevin Smith" w:date="2021-04-29T10:35:00Z">
        <w:r w:rsidRPr="00F37CB4" w:rsidDel="00EA5535">
          <w:rPr>
            <w:sz w:val="20"/>
          </w:rPr>
          <w:lastRenderedPageBreak/>
          <w:delText>Notwithstanding any other provision to the contrary, the first Elected Administrators shall be elected by Diocesan Council and shall serve a term expiring at the closing of the first regular synod after their</w:delText>
        </w:r>
        <w:r w:rsidRPr="00F37CB4" w:rsidDel="00EA5535">
          <w:rPr>
            <w:spacing w:val="3"/>
            <w:sz w:val="20"/>
          </w:rPr>
          <w:delText xml:space="preserve"> </w:delText>
        </w:r>
        <w:r w:rsidRPr="00F37CB4" w:rsidDel="00EA5535">
          <w:rPr>
            <w:sz w:val="20"/>
          </w:rPr>
          <w:delText>election.</w:delText>
        </w:r>
      </w:del>
    </w:p>
    <w:p w14:paraId="52C07DC1" w14:textId="77777777" w:rsidR="00F37CB4" w:rsidRPr="00F37CB4" w:rsidRDefault="00F37CB4" w:rsidP="00F37CB4">
      <w:pPr>
        <w:pStyle w:val="ListParagraph"/>
        <w:numPr>
          <w:ilvl w:val="1"/>
          <w:numId w:val="4"/>
        </w:numPr>
        <w:tabs>
          <w:tab w:val="left" w:pos="1070"/>
        </w:tabs>
        <w:spacing w:before="160"/>
        <w:rPr>
          <w:sz w:val="20"/>
        </w:rPr>
      </w:pPr>
      <w:r w:rsidRPr="00F37CB4">
        <w:rPr>
          <w:sz w:val="20"/>
          <w:u w:val="single"/>
        </w:rPr>
        <w:t>Directions to the Administrators</w:t>
      </w:r>
    </w:p>
    <w:p w14:paraId="3DA52643" w14:textId="63BE554C" w:rsidR="00F37CB4" w:rsidRPr="00F37CB4" w:rsidRDefault="00F37CB4" w:rsidP="00F37CB4">
      <w:pPr>
        <w:pStyle w:val="BodyText"/>
        <w:spacing w:before="180" w:line="259" w:lineRule="auto"/>
        <w:ind w:left="1069" w:right="504"/>
        <w:jc w:val="both"/>
      </w:pPr>
      <w:r w:rsidRPr="00F37CB4">
        <w:t>The Synod may at any time provide directions to Diocesan Council and/or the Administrators as to the priorities</w:t>
      </w:r>
      <w:r w:rsidRPr="00F37CB4">
        <w:rPr>
          <w:spacing w:val="-14"/>
        </w:rPr>
        <w:t xml:space="preserve"> </w:t>
      </w:r>
      <w:r w:rsidRPr="00F37CB4">
        <w:t>for</w:t>
      </w:r>
      <w:r w:rsidRPr="00F37CB4">
        <w:rPr>
          <w:spacing w:val="-13"/>
        </w:rPr>
        <w:t xml:space="preserve"> </w:t>
      </w:r>
      <w:r w:rsidRPr="00F37CB4">
        <w:t>use</w:t>
      </w:r>
      <w:r w:rsidRPr="00F37CB4">
        <w:rPr>
          <w:spacing w:val="-14"/>
        </w:rPr>
        <w:t xml:space="preserve"> </w:t>
      </w:r>
      <w:r w:rsidRPr="00F37CB4">
        <w:t>of</w:t>
      </w:r>
      <w:r w:rsidRPr="00F37CB4">
        <w:rPr>
          <w:spacing w:val="-13"/>
        </w:rPr>
        <w:t xml:space="preserve"> </w:t>
      </w:r>
      <w:r w:rsidRPr="00F37CB4">
        <w:t>the</w:t>
      </w:r>
      <w:r w:rsidRPr="00F37CB4">
        <w:rPr>
          <w:spacing w:val="-11"/>
        </w:rPr>
        <w:t xml:space="preserve"> </w:t>
      </w:r>
      <w:r w:rsidRPr="00F37CB4">
        <w:t>Fund.</w:t>
      </w:r>
      <w:r w:rsidRPr="00F37CB4">
        <w:rPr>
          <w:spacing w:val="-11"/>
        </w:rPr>
        <w:t xml:space="preserve"> </w:t>
      </w:r>
      <w:r w:rsidRPr="00F37CB4">
        <w:t>When</w:t>
      </w:r>
      <w:r w:rsidRPr="00F37CB4">
        <w:rPr>
          <w:spacing w:val="-13"/>
        </w:rPr>
        <w:t xml:space="preserve"> </w:t>
      </w:r>
      <w:r w:rsidRPr="00F37CB4">
        <w:t>Synod</w:t>
      </w:r>
      <w:r w:rsidRPr="00F37CB4">
        <w:rPr>
          <w:spacing w:val="-13"/>
        </w:rPr>
        <w:t xml:space="preserve"> </w:t>
      </w:r>
      <w:r w:rsidRPr="00F37CB4">
        <w:t>is</w:t>
      </w:r>
      <w:r w:rsidRPr="00F37CB4">
        <w:rPr>
          <w:spacing w:val="-12"/>
        </w:rPr>
        <w:t xml:space="preserve"> </w:t>
      </w:r>
      <w:r w:rsidRPr="00F37CB4">
        <w:t>not</w:t>
      </w:r>
      <w:r w:rsidRPr="00F37CB4">
        <w:rPr>
          <w:spacing w:val="-13"/>
        </w:rPr>
        <w:t xml:space="preserve"> </w:t>
      </w:r>
      <w:r w:rsidRPr="00F37CB4">
        <w:t>in</w:t>
      </w:r>
      <w:r w:rsidRPr="00F37CB4">
        <w:rPr>
          <w:spacing w:val="-15"/>
        </w:rPr>
        <w:t xml:space="preserve"> </w:t>
      </w:r>
      <w:r w:rsidRPr="00F37CB4">
        <w:t>session,</w:t>
      </w:r>
      <w:r w:rsidRPr="00F37CB4">
        <w:rPr>
          <w:spacing w:val="-11"/>
        </w:rPr>
        <w:t xml:space="preserve"> </w:t>
      </w:r>
      <w:r w:rsidRPr="00F37CB4">
        <w:t>Diocesan</w:t>
      </w:r>
      <w:r w:rsidRPr="00F37CB4">
        <w:rPr>
          <w:spacing w:val="-13"/>
        </w:rPr>
        <w:t xml:space="preserve"> </w:t>
      </w:r>
      <w:r w:rsidRPr="00F37CB4">
        <w:t>Council</w:t>
      </w:r>
      <w:r w:rsidRPr="00F37CB4">
        <w:rPr>
          <w:spacing w:val="-12"/>
        </w:rPr>
        <w:t xml:space="preserve"> </w:t>
      </w:r>
      <w:r w:rsidRPr="00F37CB4">
        <w:t>may</w:t>
      </w:r>
      <w:r w:rsidRPr="00F37CB4">
        <w:rPr>
          <w:spacing w:val="-15"/>
        </w:rPr>
        <w:t xml:space="preserve"> </w:t>
      </w:r>
      <w:r w:rsidRPr="00F37CB4">
        <w:t>provide</w:t>
      </w:r>
      <w:r w:rsidRPr="00F37CB4">
        <w:rPr>
          <w:spacing w:val="-11"/>
        </w:rPr>
        <w:t xml:space="preserve"> </w:t>
      </w:r>
      <w:r w:rsidRPr="00F37CB4">
        <w:t>such</w:t>
      </w:r>
      <w:r w:rsidRPr="00F37CB4">
        <w:rPr>
          <w:spacing w:val="-14"/>
        </w:rPr>
        <w:t xml:space="preserve"> </w:t>
      </w:r>
      <w:r w:rsidRPr="00F37CB4">
        <w:t>directions to the Administrators</w:t>
      </w:r>
      <w:ins w:id="63" w:author="Kevin Smith" w:date="2021-04-29T10:35:00Z">
        <w:r w:rsidR="00EA5535">
          <w:t>, provided such directions are consistent with</w:t>
        </w:r>
      </w:ins>
      <w:del w:id="64" w:author="Kevin Smith" w:date="2021-04-29T10:35:00Z">
        <w:r w:rsidRPr="00F37CB4" w:rsidDel="00EA5535">
          <w:delText>. The Administrators shall not follow such directions if to do so would violate</w:delText>
        </w:r>
      </w:del>
      <w:r w:rsidRPr="00F37CB4">
        <w:t xml:space="preserve"> the terms and conditions of the Fund as expressed by either th</w:t>
      </w:r>
      <w:ins w:id="65" w:author="Kevin Smith" w:date="2021-04-29T10:36:00Z">
        <w:r w:rsidR="00334111">
          <w:t>is</w:t>
        </w:r>
      </w:ins>
      <w:del w:id="66" w:author="Kevin Smith" w:date="2021-04-29T10:36:00Z">
        <w:r w:rsidRPr="00F37CB4" w:rsidDel="00334111">
          <w:delText>e</w:delText>
        </w:r>
      </w:del>
      <w:r w:rsidRPr="00F37CB4">
        <w:t xml:space="preserve"> Regulation or the</w:t>
      </w:r>
      <w:r w:rsidRPr="00F37CB4">
        <w:rPr>
          <w:spacing w:val="-13"/>
        </w:rPr>
        <w:t xml:space="preserve"> </w:t>
      </w:r>
      <w:r w:rsidRPr="00F37CB4">
        <w:t>By-laws.</w:t>
      </w:r>
    </w:p>
    <w:p w14:paraId="03B9A751" w14:textId="77777777" w:rsidR="00F37CB4" w:rsidRPr="00F37CB4" w:rsidRDefault="00F37CB4" w:rsidP="00F37CB4">
      <w:pPr>
        <w:pStyle w:val="BodyText"/>
        <w:spacing w:before="10"/>
        <w:rPr>
          <w:sz w:val="19"/>
        </w:rPr>
      </w:pPr>
    </w:p>
    <w:p w14:paraId="04549324" w14:textId="77777777" w:rsidR="00F37CB4" w:rsidRPr="00F37CB4" w:rsidRDefault="00F37CB4" w:rsidP="00F37CB4">
      <w:pPr>
        <w:pStyle w:val="ListParagraph"/>
        <w:numPr>
          <w:ilvl w:val="1"/>
          <w:numId w:val="4"/>
        </w:numPr>
        <w:tabs>
          <w:tab w:val="left" w:pos="1070"/>
        </w:tabs>
        <w:ind w:hanging="630"/>
        <w:rPr>
          <w:sz w:val="20"/>
        </w:rPr>
      </w:pPr>
      <w:r w:rsidRPr="00F37CB4">
        <w:rPr>
          <w:sz w:val="20"/>
          <w:u w:val="single"/>
        </w:rPr>
        <w:t>Delegation, Protection &amp;</w:t>
      </w:r>
      <w:r w:rsidRPr="00F37CB4">
        <w:rPr>
          <w:spacing w:val="-4"/>
          <w:sz w:val="20"/>
          <w:u w:val="single"/>
        </w:rPr>
        <w:t xml:space="preserve"> </w:t>
      </w:r>
      <w:r w:rsidRPr="00F37CB4">
        <w:rPr>
          <w:sz w:val="20"/>
          <w:u w:val="single"/>
        </w:rPr>
        <w:t>Indemnity</w:t>
      </w:r>
    </w:p>
    <w:p w14:paraId="3B9D6ED8" w14:textId="77777777" w:rsidR="00F37CB4" w:rsidRPr="00F37CB4" w:rsidRDefault="00F37CB4" w:rsidP="00F37CB4">
      <w:pPr>
        <w:pStyle w:val="ListParagraph"/>
        <w:numPr>
          <w:ilvl w:val="2"/>
          <w:numId w:val="4"/>
        </w:numPr>
        <w:tabs>
          <w:tab w:val="left" w:pos="1790"/>
        </w:tabs>
        <w:spacing w:before="180" w:line="259" w:lineRule="auto"/>
        <w:ind w:right="802"/>
        <w:rPr>
          <w:sz w:val="20"/>
        </w:rPr>
      </w:pPr>
      <w:r w:rsidRPr="00F37CB4">
        <w:rPr>
          <w:sz w:val="20"/>
        </w:rPr>
        <w:t>The</w:t>
      </w:r>
      <w:r w:rsidRPr="00F37CB4">
        <w:rPr>
          <w:spacing w:val="-16"/>
          <w:sz w:val="20"/>
        </w:rPr>
        <w:t xml:space="preserve"> </w:t>
      </w:r>
      <w:r w:rsidRPr="00F37CB4">
        <w:rPr>
          <w:sz w:val="20"/>
        </w:rPr>
        <w:t>Administrators</w:t>
      </w:r>
      <w:r w:rsidRPr="00F37CB4">
        <w:rPr>
          <w:spacing w:val="-14"/>
          <w:sz w:val="20"/>
        </w:rPr>
        <w:t xml:space="preserve"> </w:t>
      </w:r>
      <w:r w:rsidRPr="00F37CB4">
        <w:rPr>
          <w:sz w:val="20"/>
        </w:rPr>
        <w:t>may</w:t>
      </w:r>
      <w:r w:rsidRPr="00F37CB4">
        <w:rPr>
          <w:spacing w:val="-17"/>
          <w:sz w:val="20"/>
        </w:rPr>
        <w:t xml:space="preserve"> </w:t>
      </w:r>
      <w:r w:rsidRPr="00F37CB4">
        <w:rPr>
          <w:sz w:val="20"/>
        </w:rPr>
        <w:t>delegate</w:t>
      </w:r>
      <w:r w:rsidRPr="00F37CB4">
        <w:rPr>
          <w:spacing w:val="-15"/>
          <w:sz w:val="20"/>
        </w:rPr>
        <w:t xml:space="preserve"> </w:t>
      </w:r>
      <w:r w:rsidRPr="00F37CB4">
        <w:rPr>
          <w:sz w:val="20"/>
        </w:rPr>
        <w:t>day</w:t>
      </w:r>
      <w:r w:rsidRPr="00F37CB4">
        <w:rPr>
          <w:spacing w:val="-17"/>
          <w:sz w:val="20"/>
        </w:rPr>
        <w:t xml:space="preserve"> </w:t>
      </w:r>
      <w:r w:rsidRPr="00F37CB4">
        <w:rPr>
          <w:sz w:val="20"/>
        </w:rPr>
        <w:t>to</w:t>
      </w:r>
      <w:r w:rsidRPr="00F37CB4">
        <w:rPr>
          <w:spacing w:val="-15"/>
          <w:sz w:val="20"/>
        </w:rPr>
        <w:t xml:space="preserve"> </w:t>
      </w:r>
      <w:r w:rsidRPr="00F37CB4">
        <w:rPr>
          <w:sz w:val="20"/>
        </w:rPr>
        <w:t>day</w:t>
      </w:r>
      <w:r w:rsidRPr="00F37CB4">
        <w:rPr>
          <w:spacing w:val="-17"/>
          <w:sz w:val="20"/>
        </w:rPr>
        <w:t xml:space="preserve"> </w:t>
      </w:r>
      <w:r w:rsidRPr="00F37CB4">
        <w:rPr>
          <w:sz w:val="20"/>
        </w:rPr>
        <w:t>management</w:t>
      </w:r>
      <w:r w:rsidRPr="00F37CB4">
        <w:rPr>
          <w:spacing w:val="-16"/>
          <w:sz w:val="20"/>
        </w:rPr>
        <w:t xml:space="preserve"> </w:t>
      </w:r>
      <w:r w:rsidRPr="00F37CB4">
        <w:rPr>
          <w:sz w:val="20"/>
        </w:rPr>
        <w:t>of</w:t>
      </w:r>
      <w:r w:rsidRPr="00F37CB4">
        <w:rPr>
          <w:spacing w:val="-15"/>
          <w:sz w:val="20"/>
        </w:rPr>
        <w:t xml:space="preserve"> </w:t>
      </w:r>
      <w:r w:rsidRPr="00F37CB4">
        <w:rPr>
          <w:sz w:val="20"/>
        </w:rPr>
        <w:t>the</w:t>
      </w:r>
      <w:r w:rsidRPr="00F37CB4">
        <w:rPr>
          <w:spacing w:val="-13"/>
          <w:sz w:val="20"/>
        </w:rPr>
        <w:t xml:space="preserve"> </w:t>
      </w:r>
      <w:r w:rsidRPr="00F37CB4">
        <w:rPr>
          <w:sz w:val="20"/>
        </w:rPr>
        <w:t>Fund</w:t>
      </w:r>
      <w:r w:rsidRPr="00F37CB4">
        <w:rPr>
          <w:spacing w:val="-13"/>
          <w:sz w:val="20"/>
        </w:rPr>
        <w:t xml:space="preserve"> </w:t>
      </w:r>
      <w:r w:rsidRPr="00F37CB4">
        <w:rPr>
          <w:sz w:val="20"/>
        </w:rPr>
        <w:t>so</w:t>
      </w:r>
      <w:r w:rsidRPr="00F37CB4">
        <w:rPr>
          <w:spacing w:val="-13"/>
          <w:sz w:val="20"/>
        </w:rPr>
        <w:t xml:space="preserve"> </w:t>
      </w:r>
      <w:r w:rsidRPr="00F37CB4">
        <w:rPr>
          <w:sz w:val="20"/>
        </w:rPr>
        <w:t>long</w:t>
      </w:r>
      <w:r w:rsidRPr="00F37CB4">
        <w:rPr>
          <w:spacing w:val="-15"/>
          <w:sz w:val="20"/>
        </w:rPr>
        <w:t xml:space="preserve"> </w:t>
      </w:r>
      <w:r w:rsidRPr="00F37CB4">
        <w:rPr>
          <w:sz w:val="20"/>
        </w:rPr>
        <w:t>as</w:t>
      </w:r>
      <w:r w:rsidRPr="00F37CB4">
        <w:rPr>
          <w:spacing w:val="-17"/>
          <w:sz w:val="20"/>
        </w:rPr>
        <w:t xml:space="preserve"> </w:t>
      </w:r>
      <w:r w:rsidRPr="00F37CB4">
        <w:rPr>
          <w:sz w:val="20"/>
        </w:rPr>
        <w:t>they</w:t>
      </w:r>
      <w:r w:rsidRPr="00F37CB4">
        <w:rPr>
          <w:spacing w:val="-14"/>
          <w:sz w:val="20"/>
        </w:rPr>
        <w:t xml:space="preserve"> </w:t>
      </w:r>
      <w:r w:rsidRPr="00F37CB4">
        <w:rPr>
          <w:sz w:val="20"/>
        </w:rPr>
        <w:t>maintain ultimate control to cancel such</w:t>
      </w:r>
      <w:r w:rsidRPr="00F37CB4">
        <w:rPr>
          <w:spacing w:val="4"/>
          <w:sz w:val="20"/>
        </w:rPr>
        <w:t xml:space="preserve"> </w:t>
      </w:r>
      <w:r w:rsidRPr="00F37CB4">
        <w:rPr>
          <w:sz w:val="20"/>
        </w:rPr>
        <w:t>delegation.</w:t>
      </w:r>
    </w:p>
    <w:p w14:paraId="21B2391A" w14:textId="77777777" w:rsidR="00F37CB4" w:rsidRPr="00F37CB4" w:rsidRDefault="00F37CB4" w:rsidP="00F37CB4">
      <w:pPr>
        <w:pStyle w:val="ListParagraph"/>
        <w:numPr>
          <w:ilvl w:val="2"/>
          <w:numId w:val="4"/>
        </w:numPr>
        <w:tabs>
          <w:tab w:val="left" w:pos="1790"/>
        </w:tabs>
        <w:spacing w:before="157" w:line="259" w:lineRule="auto"/>
        <w:ind w:right="534"/>
        <w:rPr>
          <w:sz w:val="20"/>
        </w:rPr>
      </w:pPr>
      <w:r w:rsidRPr="00F37CB4">
        <w:rPr>
          <w:sz w:val="20"/>
        </w:rPr>
        <w:t>The By-laws of the Fund shall provide for a power of delegation by the Administrators</w:t>
      </w:r>
      <w:r w:rsidRPr="00F37CB4">
        <w:rPr>
          <w:spacing w:val="-30"/>
          <w:sz w:val="20"/>
        </w:rPr>
        <w:t xml:space="preserve"> </w:t>
      </w:r>
      <w:r w:rsidRPr="00F37CB4">
        <w:rPr>
          <w:sz w:val="20"/>
        </w:rPr>
        <w:t>together with protection for and indemnification of the Administrators by the</w:t>
      </w:r>
      <w:r w:rsidRPr="00F37CB4">
        <w:rPr>
          <w:spacing w:val="-16"/>
          <w:sz w:val="20"/>
        </w:rPr>
        <w:t xml:space="preserve"> </w:t>
      </w:r>
      <w:r w:rsidRPr="00F37CB4">
        <w:rPr>
          <w:sz w:val="20"/>
        </w:rPr>
        <w:t>Diocese.</w:t>
      </w:r>
    </w:p>
    <w:p w14:paraId="4D454BBF" w14:textId="03758977" w:rsidR="00F37CB4" w:rsidRPr="00E578EA" w:rsidRDefault="00F37CB4" w:rsidP="00E578EA">
      <w:pPr>
        <w:tabs>
          <w:tab w:val="left" w:pos="1070"/>
        </w:tabs>
        <w:spacing w:before="154"/>
        <w:ind w:left="437"/>
        <w:rPr>
          <w:i/>
          <w:sz w:val="20"/>
        </w:rPr>
      </w:pPr>
      <w:del w:id="67" w:author="Douglas Fenton" w:date="2021-04-28T17:05:00Z">
        <w:r w:rsidRPr="00E578EA" w:rsidDel="00C961D2">
          <w:rPr>
            <w:b/>
            <w:sz w:val="20"/>
          </w:rPr>
          <w:delText xml:space="preserve">ADVISORY FUNCTIONS &amp; CONSULTATION </w:delText>
        </w:r>
      </w:del>
      <w:del w:id="68" w:author="Douglas Fenton" w:date="2021-04-28T17:04:00Z">
        <w:r w:rsidRPr="00E578EA" w:rsidDel="000205F3">
          <w:rPr>
            <w:i/>
            <w:sz w:val="20"/>
          </w:rPr>
          <w:delText>(Repealed 115</w:delText>
        </w:r>
        <w:r w:rsidRPr="00C961D2" w:rsidDel="000205F3">
          <w:rPr>
            <w:i/>
            <w:position w:val="7"/>
            <w:sz w:val="13"/>
          </w:rPr>
          <w:delText>th</w:delText>
        </w:r>
        <w:r w:rsidRPr="00C961D2" w:rsidDel="000205F3">
          <w:rPr>
            <w:i/>
            <w:spacing w:val="16"/>
            <w:position w:val="7"/>
            <w:sz w:val="13"/>
          </w:rPr>
          <w:delText xml:space="preserve"> </w:delText>
        </w:r>
        <w:r w:rsidRPr="00E578EA" w:rsidDel="000205F3">
          <w:rPr>
            <w:i/>
            <w:sz w:val="20"/>
          </w:rPr>
          <w:delText>Session)</w:delText>
        </w:r>
      </w:del>
    </w:p>
    <w:p w14:paraId="7677CC27" w14:textId="77777777" w:rsidR="00F37CB4" w:rsidRPr="00F37CB4" w:rsidRDefault="00F37CB4" w:rsidP="00F37CB4">
      <w:pPr>
        <w:pStyle w:val="Heading3"/>
        <w:numPr>
          <w:ilvl w:val="0"/>
          <w:numId w:val="4"/>
        </w:numPr>
        <w:tabs>
          <w:tab w:val="left" w:pos="1070"/>
        </w:tabs>
        <w:spacing w:before="185"/>
        <w:ind w:hanging="630"/>
        <w:rPr>
          <w:rFonts w:ascii="Times New Roman" w:hAnsi="Times New Roman" w:cs="Times New Roman"/>
        </w:rPr>
      </w:pPr>
      <w:r w:rsidRPr="00F37CB4">
        <w:rPr>
          <w:rFonts w:ascii="Times New Roman" w:hAnsi="Times New Roman" w:cs="Times New Roman"/>
        </w:rPr>
        <w:t>APPROVAL FOR</w:t>
      </w:r>
      <w:r w:rsidRPr="00F37CB4">
        <w:rPr>
          <w:rFonts w:ascii="Times New Roman" w:hAnsi="Times New Roman" w:cs="Times New Roman"/>
          <w:spacing w:val="-3"/>
        </w:rPr>
        <w:t xml:space="preserve"> </w:t>
      </w:r>
      <w:r w:rsidRPr="00F37CB4">
        <w:rPr>
          <w:rFonts w:ascii="Times New Roman" w:hAnsi="Times New Roman" w:cs="Times New Roman"/>
        </w:rPr>
        <w:t>FUNDING</w:t>
      </w:r>
    </w:p>
    <w:p w14:paraId="6CDFF857" w14:textId="77777777" w:rsidR="00F37CB4" w:rsidRPr="00F37CB4" w:rsidRDefault="00F37CB4" w:rsidP="00F37CB4">
      <w:pPr>
        <w:pStyle w:val="ListParagraph"/>
        <w:numPr>
          <w:ilvl w:val="1"/>
          <w:numId w:val="4"/>
        </w:numPr>
        <w:tabs>
          <w:tab w:val="left" w:pos="1070"/>
        </w:tabs>
        <w:spacing w:before="178"/>
        <w:ind w:hanging="630"/>
        <w:rPr>
          <w:sz w:val="20"/>
        </w:rPr>
      </w:pPr>
      <w:r w:rsidRPr="00F37CB4">
        <w:rPr>
          <w:sz w:val="20"/>
          <w:u w:val="single"/>
        </w:rPr>
        <w:t>General</w:t>
      </w:r>
      <w:r w:rsidRPr="00F37CB4">
        <w:rPr>
          <w:spacing w:val="-1"/>
          <w:sz w:val="20"/>
          <w:u w:val="single"/>
        </w:rPr>
        <w:t xml:space="preserve"> </w:t>
      </w:r>
      <w:r w:rsidRPr="00F37CB4">
        <w:rPr>
          <w:sz w:val="20"/>
          <w:u w:val="single"/>
        </w:rPr>
        <w:t>Approvals</w:t>
      </w:r>
    </w:p>
    <w:p w14:paraId="67470B54" w14:textId="77777777" w:rsidR="00F37CB4" w:rsidRPr="00F37CB4" w:rsidRDefault="00F37CB4" w:rsidP="00F37CB4">
      <w:pPr>
        <w:pStyle w:val="BodyText"/>
        <w:spacing w:before="180" w:line="259" w:lineRule="auto"/>
        <w:ind w:left="1069" w:right="504"/>
        <w:jc w:val="both"/>
      </w:pPr>
      <w:r w:rsidRPr="00F37CB4">
        <w:t>The Administrators may approve any application which falls within the mandate of the Fund. Where the Administrators</w:t>
      </w:r>
      <w:r w:rsidRPr="00F37CB4">
        <w:rPr>
          <w:spacing w:val="-6"/>
        </w:rPr>
        <w:t xml:space="preserve"> </w:t>
      </w:r>
      <w:r w:rsidRPr="00F37CB4">
        <w:t>wish</w:t>
      </w:r>
      <w:r w:rsidRPr="00F37CB4">
        <w:rPr>
          <w:spacing w:val="-7"/>
        </w:rPr>
        <w:t xml:space="preserve"> </w:t>
      </w:r>
      <w:r w:rsidRPr="00F37CB4">
        <w:t>to</w:t>
      </w:r>
      <w:r w:rsidRPr="00F37CB4">
        <w:rPr>
          <w:spacing w:val="-4"/>
        </w:rPr>
        <w:t xml:space="preserve"> </w:t>
      </w:r>
      <w:r w:rsidRPr="00F37CB4">
        <w:t>approve</w:t>
      </w:r>
      <w:r w:rsidRPr="00F37CB4">
        <w:rPr>
          <w:spacing w:val="-7"/>
        </w:rPr>
        <w:t xml:space="preserve"> </w:t>
      </w:r>
      <w:r w:rsidRPr="00F37CB4">
        <w:t>an</w:t>
      </w:r>
      <w:r w:rsidRPr="00F37CB4">
        <w:rPr>
          <w:spacing w:val="-6"/>
        </w:rPr>
        <w:t xml:space="preserve"> </w:t>
      </w:r>
      <w:r w:rsidRPr="00F37CB4">
        <w:t>application</w:t>
      </w:r>
      <w:r w:rsidRPr="00F37CB4">
        <w:rPr>
          <w:spacing w:val="-3"/>
        </w:rPr>
        <w:t xml:space="preserve"> </w:t>
      </w:r>
      <w:r w:rsidRPr="00F37CB4">
        <w:t>which</w:t>
      </w:r>
      <w:r w:rsidRPr="00F37CB4">
        <w:rPr>
          <w:spacing w:val="-4"/>
        </w:rPr>
        <w:t xml:space="preserve"> </w:t>
      </w:r>
      <w:r w:rsidRPr="00F37CB4">
        <w:t>will</w:t>
      </w:r>
      <w:r w:rsidRPr="00F37CB4">
        <w:rPr>
          <w:spacing w:val="-6"/>
        </w:rPr>
        <w:t xml:space="preserve"> </w:t>
      </w:r>
      <w:r w:rsidRPr="00F37CB4">
        <w:t>cause</w:t>
      </w:r>
      <w:r w:rsidRPr="00F37CB4">
        <w:rPr>
          <w:spacing w:val="-6"/>
        </w:rPr>
        <w:t xml:space="preserve"> </w:t>
      </w:r>
      <w:r w:rsidRPr="00F37CB4">
        <w:t>to</w:t>
      </w:r>
      <w:r w:rsidRPr="00F37CB4">
        <w:rPr>
          <w:spacing w:val="-7"/>
        </w:rPr>
        <w:t xml:space="preserve"> </w:t>
      </w:r>
      <w:r w:rsidRPr="00F37CB4">
        <w:t>be</w:t>
      </w:r>
      <w:r w:rsidRPr="00F37CB4">
        <w:rPr>
          <w:spacing w:val="-5"/>
        </w:rPr>
        <w:t xml:space="preserve"> </w:t>
      </w:r>
      <w:r w:rsidRPr="00F37CB4">
        <w:t>expended</w:t>
      </w:r>
      <w:r w:rsidRPr="00F37CB4">
        <w:rPr>
          <w:spacing w:val="-3"/>
        </w:rPr>
        <w:t xml:space="preserve"> </w:t>
      </w:r>
      <w:r w:rsidRPr="00F37CB4">
        <w:t>an</w:t>
      </w:r>
      <w:r w:rsidRPr="00F37CB4">
        <w:rPr>
          <w:spacing w:val="-9"/>
        </w:rPr>
        <w:t xml:space="preserve"> </w:t>
      </w:r>
      <w:r w:rsidRPr="00F37CB4">
        <w:t>amount</w:t>
      </w:r>
      <w:r w:rsidRPr="00F37CB4">
        <w:rPr>
          <w:spacing w:val="-3"/>
        </w:rPr>
        <w:t xml:space="preserve"> </w:t>
      </w:r>
      <w:r w:rsidRPr="00F37CB4">
        <w:t>greater</w:t>
      </w:r>
      <w:r w:rsidRPr="00F37CB4">
        <w:rPr>
          <w:spacing w:val="-4"/>
        </w:rPr>
        <w:t xml:space="preserve"> </w:t>
      </w:r>
      <w:r w:rsidRPr="00F37CB4">
        <w:t>than</w:t>
      </w:r>
      <w:r w:rsidRPr="00F37CB4">
        <w:rPr>
          <w:spacing w:val="-6"/>
        </w:rPr>
        <w:t xml:space="preserve"> </w:t>
      </w:r>
      <w:r w:rsidRPr="00F37CB4">
        <w:t>or equal to the lesser</w:t>
      </w:r>
      <w:r w:rsidRPr="00F37CB4">
        <w:rPr>
          <w:spacing w:val="2"/>
        </w:rPr>
        <w:t xml:space="preserve"> </w:t>
      </w:r>
      <w:r w:rsidRPr="00F37CB4">
        <w:t>of:</w:t>
      </w:r>
    </w:p>
    <w:p w14:paraId="2B8A7ABF" w14:textId="77777777" w:rsidR="00F37CB4" w:rsidRPr="00F37CB4" w:rsidRDefault="00F37CB4" w:rsidP="00F37CB4">
      <w:pPr>
        <w:pStyle w:val="ListParagraph"/>
        <w:numPr>
          <w:ilvl w:val="2"/>
          <w:numId w:val="4"/>
        </w:numPr>
        <w:tabs>
          <w:tab w:val="left" w:pos="1790"/>
        </w:tabs>
        <w:spacing w:before="153"/>
        <w:ind w:hanging="721"/>
        <w:rPr>
          <w:sz w:val="20"/>
        </w:rPr>
      </w:pPr>
      <w:r w:rsidRPr="00F37CB4">
        <w:rPr>
          <w:sz w:val="20"/>
        </w:rPr>
        <w:t>50% of the projected annual income of the Fund for the current year;</w:t>
      </w:r>
      <w:r w:rsidRPr="00F37CB4">
        <w:rPr>
          <w:spacing w:val="-26"/>
          <w:sz w:val="20"/>
        </w:rPr>
        <w:t xml:space="preserve"> </w:t>
      </w:r>
      <w:r w:rsidRPr="00F37CB4">
        <w:rPr>
          <w:sz w:val="20"/>
        </w:rPr>
        <w:t>or</w:t>
      </w:r>
    </w:p>
    <w:p w14:paraId="7A93B412" w14:textId="77777777" w:rsidR="00F37CB4" w:rsidRPr="00F37CB4" w:rsidRDefault="00F37CB4" w:rsidP="00F37CB4">
      <w:pPr>
        <w:pStyle w:val="BodyText"/>
        <w:spacing w:before="3"/>
        <w:rPr>
          <w:sz w:val="29"/>
        </w:rPr>
      </w:pPr>
    </w:p>
    <w:p w14:paraId="0F7009B5" w14:textId="77777777" w:rsidR="00F37CB4" w:rsidRPr="00F37CB4" w:rsidRDefault="00F37CB4" w:rsidP="00F37CB4">
      <w:pPr>
        <w:pStyle w:val="BodyText"/>
        <w:tabs>
          <w:tab w:val="left" w:pos="1791"/>
        </w:tabs>
        <w:ind w:left="1069"/>
      </w:pPr>
      <w:r w:rsidRPr="00F37CB4">
        <w:t>(b)</w:t>
      </w:r>
      <w:r w:rsidRPr="00F37CB4">
        <w:tab/>
        <w:t>$100,000.00;</w:t>
      </w:r>
    </w:p>
    <w:p w14:paraId="58311F46" w14:textId="495A756F" w:rsidR="00F37CB4" w:rsidRPr="00F37CB4" w:rsidDel="00C961D2" w:rsidRDefault="00F37CB4" w:rsidP="00F37CB4">
      <w:pPr>
        <w:spacing w:before="176"/>
        <w:ind w:left="1069"/>
        <w:rPr>
          <w:del w:id="69" w:author="Douglas Fenton" w:date="2021-04-28T17:05:00Z"/>
          <w:i/>
          <w:sz w:val="20"/>
        </w:rPr>
      </w:pPr>
      <w:r w:rsidRPr="00F37CB4">
        <w:rPr>
          <w:sz w:val="20"/>
        </w:rPr>
        <w:t xml:space="preserve">shall require in any event the further approval of Diocesan Council. </w:t>
      </w:r>
      <w:del w:id="70" w:author="Douglas Fenton" w:date="2021-04-28T17:05:00Z">
        <w:r w:rsidRPr="00F37CB4" w:rsidDel="00C961D2">
          <w:rPr>
            <w:i/>
            <w:sz w:val="20"/>
          </w:rPr>
          <w:delText>(Amended 115tn Session)</w:delText>
        </w:r>
      </w:del>
    </w:p>
    <w:p w14:paraId="6F8994F2" w14:textId="77777777" w:rsidR="00F37CB4" w:rsidRPr="00F37CB4" w:rsidRDefault="00F37CB4" w:rsidP="00E578EA">
      <w:pPr>
        <w:spacing w:before="176"/>
        <w:ind w:left="1069"/>
        <w:rPr>
          <w:sz w:val="20"/>
        </w:rPr>
      </w:pPr>
      <w:r w:rsidRPr="00F37CB4">
        <w:rPr>
          <w:sz w:val="20"/>
          <w:u w:val="single"/>
        </w:rPr>
        <w:t>Synod Approval</w:t>
      </w:r>
    </w:p>
    <w:p w14:paraId="0C2403ED" w14:textId="77777777" w:rsidR="00F37CB4" w:rsidRPr="00F37CB4" w:rsidRDefault="00F37CB4" w:rsidP="00F37CB4">
      <w:pPr>
        <w:pStyle w:val="BodyText"/>
        <w:spacing w:before="183" w:line="259" w:lineRule="auto"/>
        <w:ind w:left="1069" w:right="507"/>
        <w:jc w:val="both"/>
      </w:pPr>
      <w:r w:rsidRPr="00F37CB4">
        <w:t>Where</w:t>
      </w:r>
      <w:r w:rsidRPr="00F37CB4">
        <w:rPr>
          <w:spacing w:val="-10"/>
        </w:rPr>
        <w:t xml:space="preserve"> </w:t>
      </w:r>
      <w:r w:rsidRPr="00F37CB4">
        <w:t>an</w:t>
      </w:r>
      <w:r w:rsidRPr="00F37CB4">
        <w:rPr>
          <w:spacing w:val="-11"/>
        </w:rPr>
        <w:t xml:space="preserve"> </w:t>
      </w:r>
      <w:r w:rsidRPr="00F37CB4">
        <w:t>application</w:t>
      </w:r>
      <w:r w:rsidRPr="00F37CB4">
        <w:rPr>
          <w:spacing w:val="-11"/>
        </w:rPr>
        <w:t xml:space="preserve"> </w:t>
      </w:r>
      <w:r w:rsidRPr="00F37CB4">
        <w:t>has</w:t>
      </w:r>
      <w:r w:rsidRPr="00F37CB4">
        <w:rPr>
          <w:spacing w:val="-11"/>
        </w:rPr>
        <w:t xml:space="preserve"> </w:t>
      </w:r>
      <w:r w:rsidRPr="00F37CB4">
        <w:t>been</w:t>
      </w:r>
      <w:r w:rsidRPr="00F37CB4">
        <w:rPr>
          <w:spacing w:val="-9"/>
        </w:rPr>
        <w:t xml:space="preserve"> </w:t>
      </w:r>
      <w:r w:rsidRPr="00F37CB4">
        <w:t>approved</w:t>
      </w:r>
      <w:r w:rsidRPr="00F37CB4">
        <w:rPr>
          <w:spacing w:val="-11"/>
        </w:rPr>
        <w:t xml:space="preserve"> </w:t>
      </w:r>
      <w:r w:rsidRPr="00F37CB4">
        <w:t>by</w:t>
      </w:r>
      <w:r w:rsidRPr="00F37CB4">
        <w:rPr>
          <w:spacing w:val="-14"/>
        </w:rPr>
        <w:t xml:space="preserve"> </w:t>
      </w:r>
      <w:r w:rsidRPr="00F37CB4">
        <w:t>the</w:t>
      </w:r>
      <w:r w:rsidRPr="00F37CB4">
        <w:rPr>
          <w:spacing w:val="-7"/>
        </w:rPr>
        <w:t xml:space="preserve"> </w:t>
      </w:r>
      <w:r w:rsidRPr="00F37CB4">
        <w:t>Administrators</w:t>
      </w:r>
      <w:r w:rsidRPr="00F37CB4">
        <w:rPr>
          <w:spacing w:val="-11"/>
        </w:rPr>
        <w:t xml:space="preserve"> </w:t>
      </w:r>
      <w:r w:rsidRPr="00F37CB4">
        <w:t>and</w:t>
      </w:r>
      <w:r w:rsidRPr="00F37CB4">
        <w:rPr>
          <w:spacing w:val="-9"/>
        </w:rPr>
        <w:t xml:space="preserve"> </w:t>
      </w:r>
      <w:r w:rsidRPr="00F37CB4">
        <w:t>requires</w:t>
      </w:r>
      <w:r w:rsidRPr="00F37CB4">
        <w:rPr>
          <w:spacing w:val="-11"/>
        </w:rPr>
        <w:t xml:space="preserve"> </w:t>
      </w:r>
      <w:r w:rsidRPr="00F37CB4">
        <w:t>Diocesan</w:t>
      </w:r>
      <w:r w:rsidRPr="00F37CB4">
        <w:rPr>
          <w:spacing w:val="-10"/>
        </w:rPr>
        <w:t xml:space="preserve"> </w:t>
      </w:r>
      <w:r w:rsidRPr="00F37CB4">
        <w:t>Council’s</w:t>
      </w:r>
      <w:r w:rsidRPr="00F37CB4">
        <w:rPr>
          <w:spacing w:val="-11"/>
        </w:rPr>
        <w:t xml:space="preserve"> </w:t>
      </w:r>
      <w:r w:rsidRPr="00F37CB4">
        <w:t>approval, and Diocesan Council’s approval is not forthcoming, the Administrators or the applicant may request the approval of Synod in substitution for the approval of Diocesan</w:t>
      </w:r>
      <w:r w:rsidRPr="00F37CB4">
        <w:rPr>
          <w:spacing w:val="-9"/>
        </w:rPr>
        <w:t xml:space="preserve"> </w:t>
      </w:r>
      <w:r w:rsidRPr="00F37CB4">
        <w:t>Council.</w:t>
      </w:r>
    </w:p>
    <w:p w14:paraId="5CB73FE3" w14:textId="77777777" w:rsidR="00F37CB4" w:rsidRPr="00F37CB4" w:rsidRDefault="00F37CB4" w:rsidP="00F37CB4">
      <w:pPr>
        <w:pStyle w:val="ListParagraph"/>
        <w:numPr>
          <w:ilvl w:val="1"/>
          <w:numId w:val="4"/>
        </w:numPr>
        <w:tabs>
          <w:tab w:val="left" w:pos="1070"/>
        </w:tabs>
        <w:spacing w:before="153"/>
        <w:rPr>
          <w:sz w:val="20"/>
        </w:rPr>
      </w:pPr>
      <w:r w:rsidRPr="00F37CB4">
        <w:rPr>
          <w:sz w:val="20"/>
          <w:u w:val="single"/>
        </w:rPr>
        <w:t>Limitation</w:t>
      </w:r>
    </w:p>
    <w:p w14:paraId="7D1AC86B" w14:textId="77777777" w:rsidR="00F37CB4" w:rsidRPr="00F37CB4" w:rsidRDefault="00F37CB4" w:rsidP="00F37CB4">
      <w:pPr>
        <w:pStyle w:val="BodyText"/>
        <w:spacing w:before="180" w:line="259" w:lineRule="auto"/>
        <w:ind w:left="1069" w:right="504"/>
        <w:jc w:val="both"/>
      </w:pPr>
      <w:r w:rsidRPr="00F37CB4">
        <w:t>The</w:t>
      </w:r>
      <w:r w:rsidRPr="00F37CB4">
        <w:rPr>
          <w:spacing w:val="-7"/>
        </w:rPr>
        <w:t xml:space="preserve"> </w:t>
      </w:r>
      <w:r w:rsidRPr="00F37CB4">
        <w:t>Administrators</w:t>
      </w:r>
      <w:r w:rsidRPr="00F37CB4">
        <w:rPr>
          <w:spacing w:val="-5"/>
        </w:rPr>
        <w:t xml:space="preserve"> </w:t>
      </w:r>
      <w:r w:rsidRPr="00F37CB4">
        <w:t>shall</w:t>
      </w:r>
      <w:r w:rsidRPr="00F37CB4">
        <w:rPr>
          <w:spacing w:val="-7"/>
        </w:rPr>
        <w:t xml:space="preserve"> </w:t>
      </w:r>
      <w:r w:rsidRPr="00F37CB4">
        <w:t>refrain</w:t>
      </w:r>
      <w:r w:rsidRPr="00F37CB4">
        <w:rPr>
          <w:spacing w:val="-5"/>
        </w:rPr>
        <w:t xml:space="preserve"> </w:t>
      </w:r>
      <w:r w:rsidRPr="00F37CB4">
        <w:t>from</w:t>
      </w:r>
      <w:r w:rsidRPr="00F37CB4">
        <w:rPr>
          <w:spacing w:val="-13"/>
        </w:rPr>
        <w:t xml:space="preserve"> </w:t>
      </w:r>
      <w:r w:rsidRPr="00F37CB4">
        <w:t>approving</w:t>
      </w:r>
      <w:r w:rsidRPr="00F37CB4">
        <w:rPr>
          <w:spacing w:val="-7"/>
        </w:rPr>
        <w:t xml:space="preserve"> </w:t>
      </w:r>
      <w:r w:rsidRPr="00F37CB4">
        <w:t>any</w:t>
      </w:r>
      <w:r w:rsidRPr="00F37CB4">
        <w:rPr>
          <w:spacing w:val="-10"/>
        </w:rPr>
        <w:t xml:space="preserve"> </w:t>
      </w:r>
      <w:r w:rsidRPr="00F37CB4">
        <w:t>application</w:t>
      </w:r>
      <w:r w:rsidRPr="00F37CB4">
        <w:rPr>
          <w:spacing w:val="-5"/>
        </w:rPr>
        <w:t xml:space="preserve"> </w:t>
      </w:r>
      <w:r w:rsidRPr="00F37CB4">
        <w:t>where</w:t>
      </w:r>
      <w:r w:rsidRPr="00F37CB4">
        <w:rPr>
          <w:spacing w:val="-6"/>
        </w:rPr>
        <w:t xml:space="preserve"> </w:t>
      </w:r>
      <w:r w:rsidRPr="00F37CB4">
        <w:t>the</w:t>
      </w:r>
      <w:r w:rsidRPr="00F37CB4">
        <w:rPr>
          <w:spacing w:val="-6"/>
        </w:rPr>
        <w:t xml:space="preserve"> </w:t>
      </w:r>
      <w:r w:rsidRPr="00F37CB4">
        <w:t>approval</w:t>
      </w:r>
      <w:r w:rsidRPr="00F37CB4">
        <w:rPr>
          <w:spacing w:val="-7"/>
        </w:rPr>
        <w:t xml:space="preserve"> </w:t>
      </w:r>
      <w:r w:rsidRPr="00F37CB4">
        <w:t>of</w:t>
      </w:r>
      <w:r w:rsidRPr="00F37CB4">
        <w:rPr>
          <w:spacing w:val="-8"/>
        </w:rPr>
        <w:t xml:space="preserve"> </w:t>
      </w:r>
      <w:r w:rsidRPr="00F37CB4">
        <w:t>the</w:t>
      </w:r>
      <w:r w:rsidRPr="00F37CB4">
        <w:rPr>
          <w:spacing w:val="-4"/>
        </w:rPr>
        <w:t xml:space="preserve"> </w:t>
      </w:r>
      <w:r w:rsidRPr="00F37CB4">
        <w:t>same</w:t>
      </w:r>
      <w:r w:rsidRPr="00F37CB4">
        <w:rPr>
          <w:spacing w:val="-2"/>
        </w:rPr>
        <w:t xml:space="preserve"> </w:t>
      </w:r>
      <w:r w:rsidRPr="00F37CB4">
        <w:t>would</w:t>
      </w:r>
      <w:r w:rsidRPr="00F37CB4">
        <w:rPr>
          <w:spacing w:val="-6"/>
        </w:rPr>
        <w:t xml:space="preserve"> </w:t>
      </w:r>
      <w:r w:rsidRPr="00F37CB4">
        <w:t>or might be contrary to the policy of the Diocese as expressed by Synod or Diocesan Council. Where the Administrators</w:t>
      </w:r>
      <w:r w:rsidRPr="00F37CB4">
        <w:rPr>
          <w:spacing w:val="-4"/>
        </w:rPr>
        <w:t xml:space="preserve"> </w:t>
      </w:r>
      <w:r w:rsidRPr="00F37CB4">
        <w:t>are</w:t>
      </w:r>
      <w:r w:rsidRPr="00F37CB4">
        <w:rPr>
          <w:spacing w:val="-2"/>
        </w:rPr>
        <w:t xml:space="preserve"> </w:t>
      </w:r>
      <w:r w:rsidRPr="00F37CB4">
        <w:t>desirous</w:t>
      </w:r>
      <w:r w:rsidRPr="00F37CB4">
        <w:rPr>
          <w:spacing w:val="-4"/>
        </w:rPr>
        <w:t xml:space="preserve"> </w:t>
      </w:r>
      <w:r w:rsidRPr="00F37CB4">
        <w:t>of</w:t>
      </w:r>
      <w:r w:rsidRPr="00F37CB4">
        <w:rPr>
          <w:spacing w:val="-4"/>
        </w:rPr>
        <w:t xml:space="preserve"> </w:t>
      </w:r>
      <w:r w:rsidRPr="00F37CB4">
        <w:t>approving</w:t>
      </w:r>
      <w:r w:rsidRPr="00F37CB4">
        <w:rPr>
          <w:spacing w:val="-4"/>
        </w:rPr>
        <w:t xml:space="preserve"> </w:t>
      </w:r>
      <w:r w:rsidRPr="00F37CB4">
        <w:t>an</w:t>
      </w:r>
      <w:r w:rsidRPr="00F37CB4">
        <w:rPr>
          <w:spacing w:val="-3"/>
        </w:rPr>
        <w:t xml:space="preserve"> </w:t>
      </w:r>
      <w:r w:rsidRPr="00F37CB4">
        <w:t>application</w:t>
      </w:r>
      <w:r w:rsidRPr="00F37CB4">
        <w:rPr>
          <w:spacing w:val="-2"/>
        </w:rPr>
        <w:t xml:space="preserve"> </w:t>
      </w:r>
      <w:r w:rsidRPr="00F37CB4">
        <w:t>which</w:t>
      </w:r>
      <w:r w:rsidRPr="00F37CB4">
        <w:rPr>
          <w:spacing w:val="-3"/>
        </w:rPr>
        <w:t xml:space="preserve"> </w:t>
      </w:r>
      <w:r w:rsidRPr="00F37CB4">
        <w:t>in</w:t>
      </w:r>
      <w:r w:rsidRPr="00F37CB4">
        <w:rPr>
          <w:spacing w:val="-4"/>
        </w:rPr>
        <w:t xml:space="preserve"> </w:t>
      </w:r>
      <w:r w:rsidRPr="00F37CB4">
        <w:t>their</w:t>
      </w:r>
      <w:r w:rsidRPr="00F37CB4">
        <w:rPr>
          <w:spacing w:val="-1"/>
        </w:rPr>
        <w:t xml:space="preserve"> </w:t>
      </w:r>
      <w:r w:rsidRPr="00F37CB4">
        <w:t>opinion</w:t>
      </w:r>
      <w:r w:rsidRPr="00F37CB4">
        <w:rPr>
          <w:spacing w:val="-2"/>
        </w:rPr>
        <w:t xml:space="preserve"> </w:t>
      </w:r>
      <w:r w:rsidRPr="00F37CB4">
        <w:t>would</w:t>
      </w:r>
      <w:r w:rsidRPr="00F37CB4">
        <w:rPr>
          <w:spacing w:val="-1"/>
        </w:rPr>
        <w:t xml:space="preserve"> </w:t>
      </w:r>
      <w:r w:rsidRPr="00F37CB4">
        <w:t>be</w:t>
      </w:r>
      <w:r w:rsidRPr="00F37CB4">
        <w:rPr>
          <w:spacing w:val="-3"/>
        </w:rPr>
        <w:t xml:space="preserve"> </w:t>
      </w:r>
      <w:r w:rsidRPr="00F37CB4">
        <w:t>contrary</w:t>
      </w:r>
      <w:r w:rsidRPr="00F37CB4">
        <w:rPr>
          <w:spacing w:val="-6"/>
        </w:rPr>
        <w:t xml:space="preserve"> </w:t>
      </w:r>
      <w:r w:rsidRPr="00F37CB4">
        <w:t>to</w:t>
      </w:r>
      <w:r w:rsidRPr="00F37CB4">
        <w:rPr>
          <w:spacing w:val="-2"/>
        </w:rPr>
        <w:t xml:space="preserve"> </w:t>
      </w:r>
      <w:r w:rsidRPr="00F37CB4">
        <w:t>such policy, they shall approve the same subject to approval by Diocesan Council or</w:t>
      </w:r>
      <w:r w:rsidRPr="00F37CB4">
        <w:rPr>
          <w:spacing w:val="-10"/>
        </w:rPr>
        <w:t xml:space="preserve"> </w:t>
      </w:r>
      <w:r w:rsidRPr="00F37CB4">
        <w:t>Synod.</w:t>
      </w:r>
    </w:p>
    <w:p w14:paraId="0787B2BA" w14:textId="77777777" w:rsidR="00F37CB4" w:rsidRPr="00F37CB4" w:rsidRDefault="00F37CB4" w:rsidP="00F37CB4">
      <w:pPr>
        <w:pStyle w:val="Heading3"/>
        <w:numPr>
          <w:ilvl w:val="0"/>
          <w:numId w:val="6"/>
        </w:numPr>
        <w:tabs>
          <w:tab w:val="left" w:pos="1070"/>
        </w:tabs>
        <w:spacing w:before="157"/>
        <w:rPr>
          <w:rFonts w:ascii="Times New Roman" w:hAnsi="Times New Roman" w:cs="Times New Roman"/>
        </w:rPr>
      </w:pPr>
      <w:r w:rsidRPr="00F37CB4">
        <w:rPr>
          <w:rFonts w:ascii="Times New Roman" w:hAnsi="Times New Roman" w:cs="Times New Roman"/>
        </w:rPr>
        <w:t>BY-LAWS OF THE</w:t>
      </w:r>
      <w:r w:rsidRPr="00F37CB4">
        <w:rPr>
          <w:rFonts w:ascii="Times New Roman" w:hAnsi="Times New Roman" w:cs="Times New Roman"/>
          <w:spacing w:val="-2"/>
        </w:rPr>
        <w:t xml:space="preserve"> </w:t>
      </w:r>
      <w:r w:rsidRPr="00F37CB4">
        <w:rPr>
          <w:rFonts w:ascii="Times New Roman" w:hAnsi="Times New Roman" w:cs="Times New Roman"/>
        </w:rPr>
        <w:t>FUND</w:t>
      </w:r>
    </w:p>
    <w:p w14:paraId="7BE034CD" w14:textId="77777777" w:rsidR="00F37CB4" w:rsidRPr="00F37CB4" w:rsidRDefault="00F37CB4" w:rsidP="00F37CB4">
      <w:pPr>
        <w:pStyle w:val="ListParagraph"/>
        <w:numPr>
          <w:ilvl w:val="1"/>
          <w:numId w:val="6"/>
        </w:numPr>
        <w:tabs>
          <w:tab w:val="left" w:pos="1070"/>
        </w:tabs>
        <w:spacing w:before="178"/>
        <w:rPr>
          <w:sz w:val="20"/>
        </w:rPr>
      </w:pPr>
      <w:r w:rsidRPr="00F37CB4">
        <w:rPr>
          <w:sz w:val="20"/>
          <w:u w:val="single"/>
        </w:rPr>
        <w:t>Creation of the</w:t>
      </w:r>
      <w:r w:rsidRPr="00F37CB4">
        <w:rPr>
          <w:spacing w:val="-5"/>
          <w:sz w:val="20"/>
          <w:u w:val="single"/>
        </w:rPr>
        <w:t xml:space="preserve"> </w:t>
      </w:r>
      <w:r w:rsidRPr="00F37CB4">
        <w:rPr>
          <w:sz w:val="20"/>
          <w:u w:val="single"/>
        </w:rPr>
        <w:t>By-laws</w:t>
      </w:r>
    </w:p>
    <w:p w14:paraId="63569541" w14:textId="77777777" w:rsidR="00F37CB4" w:rsidRPr="00F37CB4" w:rsidRDefault="00F37CB4" w:rsidP="00F37CB4">
      <w:pPr>
        <w:pStyle w:val="BodyText"/>
        <w:spacing w:before="178"/>
        <w:ind w:left="1069" w:right="450"/>
      </w:pPr>
      <w:r w:rsidRPr="00F37CB4">
        <w:t>The First By-laws shall become effective after approval by the Administrators, Diocesan Council and the Bishop.</w:t>
      </w:r>
    </w:p>
    <w:p w14:paraId="0BA8D754" w14:textId="77777777" w:rsidR="00F37CB4" w:rsidRPr="00F37CB4" w:rsidRDefault="00F37CB4" w:rsidP="00F37CB4">
      <w:pPr>
        <w:widowControl/>
        <w:autoSpaceDE/>
        <w:autoSpaceDN/>
        <w:sectPr w:rsidR="00F37CB4" w:rsidRPr="00F37CB4">
          <w:pgSz w:w="12240" w:h="15840"/>
          <w:pgMar w:top="2140" w:right="1100" w:bottom="1000" w:left="1160" w:header="1447" w:footer="811" w:gutter="0"/>
          <w:cols w:space="720"/>
        </w:sectPr>
      </w:pPr>
    </w:p>
    <w:p w14:paraId="67595687" w14:textId="77777777" w:rsidR="00F37CB4" w:rsidRPr="00DB4A52" w:rsidRDefault="00F37CB4" w:rsidP="00F37CB4">
      <w:pPr>
        <w:pStyle w:val="ListParagraph"/>
        <w:numPr>
          <w:ilvl w:val="1"/>
          <w:numId w:val="6"/>
        </w:numPr>
        <w:tabs>
          <w:tab w:val="left" w:pos="1120"/>
        </w:tabs>
        <w:spacing w:before="5"/>
        <w:ind w:left="1120" w:hanging="682"/>
        <w:rPr>
          <w:sz w:val="20"/>
        </w:rPr>
      </w:pPr>
      <w:r w:rsidRPr="00DB4A52">
        <w:rPr>
          <w:sz w:val="20"/>
          <w:u w:val="single"/>
        </w:rPr>
        <w:lastRenderedPageBreak/>
        <w:t>Amendment of the</w:t>
      </w:r>
      <w:r w:rsidRPr="00DB4A52">
        <w:rPr>
          <w:spacing w:val="-4"/>
          <w:sz w:val="20"/>
          <w:u w:val="single"/>
        </w:rPr>
        <w:t xml:space="preserve"> </w:t>
      </w:r>
      <w:r w:rsidRPr="00DB4A52">
        <w:rPr>
          <w:sz w:val="20"/>
          <w:u w:val="single"/>
        </w:rPr>
        <w:t>By-laws</w:t>
      </w:r>
    </w:p>
    <w:p w14:paraId="69596EE7" w14:textId="77777777" w:rsidR="00F37CB4" w:rsidRPr="00F37CB4" w:rsidRDefault="00F37CB4" w:rsidP="00F37CB4">
      <w:pPr>
        <w:pStyle w:val="BodyText"/>
        <w:spacing w:before="183" w:line="259" w:lineRule="auto"/>
        <w:ind w:left="1069" w:right="450"/>
      </w:pPr>
      <w:r w:rsidRPr="00F37CB4">
        <w:t>The</w:t>
      </w:r>
      <w:r w:rsidRPr="00F37CB4">
        <w:rPr>
          <w:spacing w:val="-13"/>
        </w:rPr>
        <w:t xml:space="preserve"> </w:t>
      </w:r>
      <w:r w:rsidRPr="00F37CB4">
        <w:t>By-laws</w:t>
      </w:r>
      <w:r w:rsidRPr="00F37CB4">
        <w:rPr>
          <w:spacing w:val="-15"/>
        </w:rPr>
        <w:t xml:space="preserve"> </w:t>
      </w:r>
      <w:r w:rsidRPr="00F37CB4">
        <w:t>of</w:t>
      </w:r>
      <w:r w:rsidRPr="00F37CB4">
        <w:rPr>
          <w:spacing w:val="-14"/>
        </w:rPr>
        <w:t xml:space="preserve"> </w:t>
      </w:r>
      <w:r w:rsidRPr="00F37CB4">
        <w:t>the</w:t>
      </w:r>
      <w:r w:rsidRPr="00F37CB4">
        <w:rPr>
          <w:spacing w:val="-11"/>
        </w:rPr>
        <w:t xml:space="preserve"> </w:t>
      </w:r>
      <w:r w:rsidRPr="00F37CB4">
        <w:t>Fund</w:t>
      </w:r>
      <w:r w:rsidRPr="00F37CB4">
        <w:rPr>
          <w:spacing w:val="-10"/>
        </w:rPr>
        <w:t xml:space="preserve"> </w:t>
      </w:r>
      <w:r w:rsidRPr="00F37CB4">
        <w:t>may</w:t>
      </w:r>
      <w:r w:rsidRPr="00F37CB4">
        <w:rPr>
          <w:spacing w:val="-12"/>
        </w:rPr>
        <w:t xml:space="preserve"> </w:t>
      </w:r>
      <w:r w:rsidRPr="00F37CB4">
        <w:t>be</w:t>
      </w:r>
      <w:r w:rsidRPr="00F37CB4">
        <w:rPr>
          <w:spacing w:val="-13"/>
        </w:rPr>
        <w:t xml:space="preserve"> </w:t>
      </w:r>
      <w:r w:rsidRPr="00F37CB4">
        <w:t>amended</w:t>
      </w:r>
      <w:r w:rsidRPr="00F37CB4">
        <w:rPr>
          <w:spacing w:val="-12"/>
        </w:rPr>
        <w:t xml:space="preserve"> </w:t>
      </w:r>
      <w:r w:rsidRPr="00F37CB4">
        <w:t>at</w:t>
      </w:r>
      <w:r w:rsidRPr="00F37CB4">
        <w:rPr>
          <w:spacing w:val="-13"/>
        </w:rPr>
        <w:t xml:space="preserve"> </w:t>
      </w:r>
      <w:r w:rsidRPr="00F37CB4">
        <w:t>any</w:t>
      </w:r>
      <w:r w:rsidRPr="00F37CB4">
        <w:rPr>
          <w:spacing w:val="-15"/>
        </w:rPr>
        <w:t xml:space="preserve"> </w:t>
      </w:r>
      <w:r w:rsidRPr="00F37CB4">
        <w:t>time</w:t>
      </w:r>
      <w:r w:rsidRPr="00F37CB4">
        <w:rPr>
          <w:spacing w:val="-13"/>
        </w:rPr>
        <w:t xml:space="preserve"> </w:t>
      </w:r>
      <w:r w:rsidRPr="00F37CB4">
        <w:t>by</w:t>
      </w:r>
      <w:r w:rsidRPr="00F37CB4">
        <w:rPr>
          <w:spacing w:val="-16"/>
        </w:rPr>
        <w:t xml:space="preserve"> </w:t>
      </w:r>
      <w:r w:rsidRPr="00F37CB4">
        <w:t>a</w:t>
      </w:r>
      <w:r w:rsidRPr="00F37CB4">
        <w:rPr>
          <w:spacing w:val="-14"/>
        </w:rPr>
        <w:t xml:space="preserve"> </w:t>
      </w:r>
      <w:r w:rsidRPr="00F37CB4">
        <w:t>resolution</w:t>
      </w:r>
      <w:r w:rsidRPr="00F37CB4">
        <w:rPr>
          <w:spacing w:val="-14"/>
        </w:rPr>
        <w:t xml:space="preserve"> </w:t>
      </w:r>
      <w:r w:rsidRPr="00F37CB4">
        <w:t>of</w:t>
      </w:r>
      <w:r w:rsidRPr="00F37CB4">
        <w:rPr>
          <w:spacing w:val="-15"/>
        </w:rPr>
        <w:t xml:space="preserve"> </w:t>
      </w:r>
      <w:r w:rsidRPr="00F37CB4">
        <w:t>the</w:t>
      </w:r>
      <w:r w:rsidRPr="00F37CB4">
        <w:rPr>
          <w:spacing w:val="-11"/>
        </w:rPr>
        <w:t xml:space="preserve"> </w:t>
      </w:r>
      <w:r w:rsidRPr="00F37CB4">
        <w:t>Administrators</w:t>
      </w:r>
      <w:r w:rsidRPr="00F37CB4">
        <w:rPr>
          <w:spacing w:val="-11"/>
        </w:rPr>
        <w:t xml:space="preserve"> </w:t>
      </w:r>
      <w:r w:rsidRPr="00F37CB4">
        <w:t>supported</w:t>
      </w:r>
      <w:r w:rsidRPr="00F37CB4">
        <w:rPr>
          <w:spacing w:val="-12"/>
        </w:rPr>
        <w:t xml:space="preserve"> </w:t>
      </w:r>
      <w:r w:rsidRPr="00F37CB4">
        <w:t>by</w:t>
      </w:r>
      <w:r w:rsidRPr="00F37CB4">
        <w:rPr>
          <w:spacing w:val="-16"/>
        </w:rPr>
        <w:t xml:space="preserve"> </w:t>
      </w:r>
      <w:r w:rsidRPr="00F37CB4">
        <w:t xml:space="preserve">at </w:t>
      </w:r>
      <w:r w:rsidRPr="00DB4A52">
        <w:t>least four of the Administrators, subject to:</w:t>
      </w:r>
    </w:p>
    <w:p w14:paraId="27008968" w14:textId="77777777" w:rsidR="00F37CB4" w:rsidRPr="00F37CB4" w:rsidRDefault="00F37CB4" w:rsidP="00F37CB4">
      <w:pPr>
        <w:pStyle w:val="ListParagraph"/>
        <w:numPr>
          <w:ilvl w:val="2"/>
          <w:numId w:val="6"/>
        </w:numPr>
        <w:tabs>
          <w:tab w:val="left" w:pos="1790"/>
        </w:tabs>
        <w:spacing w:before="77"/>
        <w:ind w:hanging="721"/>
        <w:rPr>
          <w:sz w:val="20"/>
        </w:rPr>
      </w:pPr>
      <w:r w:rsidRPr="00F37CB4">
        <w:rPr>
          <w:sz w:val="20"/>
        </w:rPr>
        <w:t>the approval of the same by a two thirds majority of Synod;</w:t>
      </w:r>
      <w:r w:rsidRPr="00F37CB4">
        <w:rPr>
          <w:spacing w:val="-15"/>
          <w:sz w:val="20"/>
        </w:rPr>
        <w:t xml:space="preserve"> </w:t>
      </w:r>
      <w:r w:rsidRPr="00F37CB4">
        <w:rPr>
          <w:sz w:val="20"/>
        </w:rPr>
        <w:t>and,</w:t>
      </w:r>
    </w:p>
    <w:p w14:paraId="5AA42D6D" w14:textId="78F67E16" w:rsidR="00F37CB4" w:rsidRDefault="00F37CB4" w:rsidP="00F37CB4">
      <w:pPr>
        <w:pStyle w:val="ListParagraph"/>
        <w:numPr>
          <w:ilvl w:val="2"/>
          <w:numId w:val="6"/>
        </w:numPr>
        <w:tabs>
          <w:tab w:val="left" w:pos="1790"/>
        </w:tabs>
        <w:spacing w:before="178"/>
        <w:ind w:hanging="721"/>
        <w:rPr>
          <w:ins w:id="71" w:author="Kevin Smith" w:date="2021-04-29T10:47:00Z"/>
          <w:sz w:val="20"/>
        </w:rPr>
      </w:pPr>
      <w:r w:rsidRPr="00F37CB4">
        <w:rPr>
          <w:sz w:val="20"/>
        </w:rPr>
        <w:t>the assent to the same by the</w:t>
      </w:r>
      <w:r w:rsidRPr="00F37CB4">
        <w:rPr>
          <w:spacing w:val="-2"/>
          <w:sz w:val="20"/>
        </w:rPr>
        <w:t xml:space="preserve"> </w:t>
      </w:r>
      <w:r w:rsidRPr="00F37CB4">
        <w:rPr>
          <w:sz w:val="20"/>
        </w:rPr>
        <w:t>Bishop.</w:t>
      </w:r>
    </w:p>
    <w:p w14:paraId="676F95D9" w14:textId="77777777" w:rsidR="00F37CB4" w:rsidRPr="00F37CB4" w:rsidRDefault="00F37CB4" w:rsidP="00F37CB4">
      <w:pPr>
        <w:pStyle w:val="ListParagraph"/>
        <w:numPr>
          <w:ilvl w:val="1"/>
          <w:numId w:val="6"/>
        </w:numPr>
        <w:tabs>
          <w:tab w:val="left" w:pos="1070"/>
        </w:tabs>
        <w:spacing w:before="178"/>
        <w:rPr>
          <w:sz w:val="20"/>
        </w:rPr>
      </w:pPr>
      <w:r w:rsidRPr="00F37CB4">
        <w:rPr>
          <w:sz w:val="20"/>
          <w:u w:val="single"/>
        </w:rPr>
        <w:t>By-Laws not to contravene</w:t>
      </w:r>
      <w:r w:rsidRPr="00F37CB4">
        <w:rPr>
          <w:spacing w:val="1"/>
          <w:sz w:val="20"/>
          <w:u w:val="single"/>
        </w:rPr>
        <w:t xml:space="preserve"> </w:t>
      </w:r>
      <w:r w:rsidRPr="00F37CB4">
        <w:rPr>
          <w:sz w:val="20"/>
          <w:u w:val="single"/>
        </w:rPr>
        <w:t>Regulation.</w:t>
      </w:r>
    </w:p>
    <w:p w14:paraId="3ED48B36" w14:textId="77777777" w:rsidR="00F37CB4" w:rsidRPr="00F37CB4" w:rsidRDefault="00F37CB4" w:rsidP="00F37CB4">
      <w:pPr>
        <w:pStyle w:val="BodyText"/>
        <w:spacing w:before="180"/>
        <w:ind w:left="1069"/>
      </w:pPr>
      <w:r w:rsidRPr="00F37CB4">
        <w:t>The By-laws of the Fund shall not contravene the provisions of this Regulation.</w:t>
      </w:r>
    </w:p>
    <w:p w14:paraId="041B6185" w14:textId="77777777" w:rsidR="00162654" w:rsidRDefault="00162654" w:rsidP="00162654">
      <w:pPr>
        <w:pStyle w:val="ListParagraph"/>
        <w:numPr>
          <w:ilvl w:val="1"/>
          <w:numId w:val="6"/>
        </w:numPr>
        <w:tabs>
          <w:tab w:val="left" w:pos="1790"/>
        </w:tabs>
        <w:spacing w:before="178"/>
        <w:rPr>
          <w:ins w:id="72" w:author="Kevin Smith" w:date="2021-04-29T10:56:00Z"/>
          <w:sz w:val="20"/>
        </w:rPr>
      </w:pPr>
      <w:ins w:id="73" w:author="Kevin Smith" w:date="2021-04-29T10:56:00Z">
        <w:r>
          <w:rPr>
            <w:sz w:val="20"/>
          </w:rPr>
          <w:t>Special Restrictions on Amendment</w:t>
        </w:r>
      </w:ins>
    </w:p>
    <w:p w14:paraId="2978E41D" w14:textId="21704EE2" w:rsidR="00162654" w:rsidRDefault="00162654" w:rsidP="00162654">
      <w:pPr>
        <w:pStyle w:val="ListParagraph"/>
        <w:tabs>
          <w:tab w:val="left" w:pos="1790"/>
        </w:tabs>
        <w:spacing w:before="178"/>
        <w:ind w:left="1069" w:firstLine="0"/>
        <w:rPr>
          <w:ins w:id="74" w:author="Kevin Smith" w:date="2021-04-29T10:56:00Z"/>
          <w:sz w:val="20"/>
        </w:rPr>
      </w:pPr>
      <w:ins w:id="75" w:author="Kevin Smith" w:date="2021-04-29T10:56:00Z">
        <w:r w:rsidRPr="0033111D">
          <w:rPr>
            <w:sz w:val="20"/>
          </w:rPr>
          <w:t>The substance of Paragraph</w:t>
        </w:r>
        <w:r>
          <w:rPr>
            <w:sz w:val="20"/>
          </w:rPr>
          <w:t>s</w:t>
        </w:r>
        <w:r w:rsidRPr="0033111D">
          <w:rPr>
            <w:sz w:val="20"/>
          </w:rPr>
          <w:t xml:space="preserve"> 5.2 </w:t>
        </w:r>
        <w:r>
          <w:rPr>
            <w:sz w:val="20"/>
          </w:rPr>
          <w:t xml:space="preserve">and 5.3 </w:t>
        </w:r>
        <w:r w:rsidRPr="0033111D">
          <w:rPr>
            <w:sz w:val="20"/>
          </w:rPr>
          <w:t>above</w:t>
        </w:r>
        <w:r>
          <w:rPr>
            <w:sz w:val="20"/>
          </w:rPr>
          <w:t>,</w:t>
        </w:r>
        <w:r w:rsidRPr="0033111D">
          <w:rPr>
            <w:sz w:val="20"/>
          </w:rPr>
          <w:t xml:space="preserve"> and this Paragraph 5.</w:t>
        </w:r>
        <w:r>
          <w:rPr>
            <w:sz w:val="20"/>
          </w:rPr>
          <w:t>4,</w:t>
        </w:r>
        <w:r w:rsidRPr="0033111D">
          <w:rPr>
            <w:sz w:val="20"/>
          </w:rPr>
          <w:t xml:space="preserve"> may not be amended without</w:t>
        </w:r>
        <w:r>
          <w:rPr>
            <w:sz w:val="20"/>
          </w:rPr>
          <w:t>:</w:t>
        </w:r>
      </w:ins>
    </w:p>
    <w:p w14:paraId="1DD3FA3D" w14:textId="77777777" w:rsidR="00162654" w:rsidRDefault="00162654" w:rsidP="00162654">
      <w:pPr>
        <w:pStyle w:val="ListParagraph"/>
        <w:numPr>
          <w:ilvl w:val="2"/>
          <w:numId w:val="6"/>
        </w:numPr>
        <w:tabs>
          <w:tab w:val="left" w:pos="1790"/>
        </w:tabs>
        <w:spacing w:before="178"/>
        <w:rPr>
          <w:ins w:id="76" w:author="Kevin Smith" w:date="2021-04-29T10:56:00Z"/>
          <w:sz w:val="20"/>
        </w:rPr>
      </w:pPr>
      <w:ins w:id="77" w:author="Kevin Smith" w:date="2021-04-29T10:56:00Z">
        <w:r w:rsidRPr="0033111D">
          <w:rPr>
            <w:sz w:val="20"/>
          </w:rPr>
          <w:t>the approval of the same by a two</w:t>
        </w:r>
        <w:r>
          <w:rPr>
            <w:sz w:val="20"/>
          </w:rPr>
          <w:t xml:space="preserve"> </w:t>
        </w:r>
        <w:r w:rsidRPr="0033111D">
          <w:rPr>
            <w:sz w:val="20"/>
          </w:rPr>
          <w:t>thirds majority of Synod, and</w:t>
        </w:r>
      </w:ins>
    </w:p>
    <w:p w14:paraId="6833B77F" w14:textId="77777777" w:rsidR="00162654" w:rsidRPr="00DB4A52" w:rsidRDefault="00162654" w:rsidP="00162654">
      <w:pPr>
        <w:pStyle w:val="ListParagraph"/>
        <w:numPr>
          <w:ilvl w:val="2"/>
          <w:numId w:val="6"/>
        </w:numPr>
        <w:tabs>
          <w:tab w:val="left" w:pos="1790"/>
        </w:tabs>
        <w:spacing w:before="178"/>
        <w:rPr>
          <w:ins w:id="78" w:author="Kevin Smith" w:date="2021-04-29T10:56:00Z"/>
          <w:sz w:val="20"/>
        </w:rPr>
      </w:pPr>
      <w:ins w:id="79" w:author="Kevin Smith" w:date="2021-04-29T10:56:00Z">
        <w:r w:rsidRPr="00DB4A52">
          <w:rPr>
            <w:sz w:val="20"/>
          </w:rPr>
          <w:t>the assent to the same by the Bishop.</w:t>
        </w:r>
      </w:ins>
    </w:p>
    <w:p w14:paraId="7AED673D" w14:textId="480C93E5" w:rsidR="00F37CB4" w:rsidRPr="00DB4A52" w:rsidDel="000273B7" w:rsidRDefault="00F37CB4" w:rsidP="00F37CB4">
      <w:pPr>
        <w:pStyle w:val="ListParagraph"/>
        <w:numPr>
          <w:ilvl w:val="1"/>
          <w:numId w:val="6"/>
        </w:numPr>
        <w:tabs>
          <w:tab w:val="left" w:pos="1070"/>
        </w:tabs>
        <w:spacing w:before="178"/>
        <w:rPr>
          <w:del w:id="80" w:author="Kevin Smith" w:date="2021-04-29T10:38:00Z"/>
          <w:sz w:val="20"/>
          <w:rPrChange w:id="81" w:author="Douglas Fenton" w:date="2021-05-06T08:29:00Z">
            <w:rPr>
              <w:del w:id="82" w:author="Kevin Smith" w:date="2021-04-29T10:38:00Z"/>
              <w:sz w:val="20"/>
              <w:highlight w:val="green"/>
            </w:rPr>
          </w:rPrChange>
        </w:rPr>
      </w:pPr>
      <w:del w:id="83" w:author="Kevin Smith" w:date="2021-04-29T10:38:00Z">
        <w:r w:rsidRPr="00DB4A52" w:rsidDel="000273B7">
          <w:rPr>
            <w:sz w:val="20"/>
            <w:u w:val="single"/>
            <w:rPrChange w:id="84" w:author="Douglas Fenton" w:date="2021-05-06T08:29:00Z">
              <w:rPr>
                <w:sz w:val="20"/>
                <w:highlight w:val="green"/>
                <w:u w:val="single"/>
              </w:rPr>
            </w:rPrChange>
          </w:rPr>
          <w:delText>Effect of</w:delText>
        </w:r>
        <w:r w:rsidRPr="00DB4A52" w:rsidDel="000273B7">
          <w:rPr>
            <w:spacing w:val="-4"/>
            <w:sz w:val="20"/>
            <w:u w:val="single"/>
            <w:rPrChange w:id="85" w:author="Douglas Fenton" w:date="2021-05-06T08:29:00Z">
              <w:rPr>
                <w:spacing w:val="-4"/>
                <w:sz w:val="20"/>
                <w:highlight w:val="green"/>
                <w:u w:val="single"/>
              </w:rPr>
            </w:rPrChange>
          </w:rPr>
          <w:delText xml:space="preserve"> </w:delText>
        </w:r>
        <w:r w:rsidRPr="00DB4A52" w:rsidDel="000273B7">
          <w:rPr>
            <w:sz w:val="20"/>
            <w:u w:val="single"/>
            <w:rPrChange w:id="86" w:author="Douglas Fenton" w:date="2021-05-06T08:29:00Z">
              <w:rPr>
                <w:sz w:val="20"/>
                <w:highlight w:val="green"/>
                <w:u w:val="single"/>
              </w:rPr>
            </w:rPrChange>
          </w:rPr>
          <w:delText>By-Laws</w:delText>
        </w:r>
      </w:del>
    </w:p>
    <w:p w14:paraId="009E7A16" w14:textId="4028CE41" w:rsidR="00F37CB4" w:rsidRPr="00F37CB4" w:rsidDel="000273B7" w:rsidRDefault="00F37CB4" w:rsidP="00F37CB4">
      <w:pPr>
        <w:pStyle w:val="BodyText"/>
        <w:spacing w:before="183" w:line="259" w:lineRule="auto"/>
        <w:ind w:left="1069" w:right="450"/>
        <w:rPr>
          <w:del w:id="87" w:author="Kevin Smith" w:date="2021-04-29T10:38:00Z"/>
        </w:rPr>
      </w:pPr>
      <w:del w:id="88" w:author="Kevin Smith" w:date="2021-04-29T10:38:00Z">
        <w:r w:rsidRPr="00DB4A52" w:rsidDel="000273B7">
          <w:rPr>
            <w:rPrChange w:id="89" w:author="Douglas Fenton" w:date="2021-05-06T08:30:00Z">
              <w:rPr>
                <w:highlight w:val="green"/>
              </w:rPr>
            </w:rPrChange>
          </w:rPr>
          <w:delText>The By-laws of the Fund approved by the Synod or by Diocesan Council shall be as binding upon the</w:delText>
        </w:r>
        <w:r w:rsidRPr="00DB4A52" w:rsidDel="000273B7">
          <w:rPr>
            <w:rPrChange w:id="90" w:author="Douglas Fenton" w:date="2021-05-06T08:29:00Z">
              <w:rPr>
                <w:highlight w:val="green"/>
              </w:rPr>
            </w:rPrChange>
          </w:rPr>
          <w:delText xml:space="preserve"> Diocese as if the By-laws were a Diocesan Regulation or Canon</w:delText>
        </w:r>
        <w:r w:rsidRPr="00DB4A52" w:rsidDel="000273B7">
          <w:rPr>
            <w:rPrChange w:id="91" w:author="Douglas Fenton" w:date="2021-05-06T08:30:00Z">
              <w:rPr>
                <w:highlight w:val="green"/>
              </w:rPr>
            </w:rPrChange>
          </w:rPr>
          <w:delText>.</w:delText>
        </w:r>
      </w:del>
      <w:ins w:id="92" w:author="Douglas Fenton" w:date="2021-04-28T17:09:00Z">
        <w:del w:id="93" w:author="Kevin Smith" w:date="2021-04-29T10:38:00Z">
          <w:r w:rsidR="00EE6F63" w:rsidDel="000273B7">
            <w:delText xml:space="preserve">   [intimates that DC can </w:delText>
          </w:r>
        </w:del>
      </w:ins>
      <w:ins w:id="94" w:author="Douglas Fenton" w:date="2021-04-28T17:10:00Z">
        <w:del w:id="95" w:author="Kevin Smith" w:date="2021-04-29T10:38:00Z">
          <w:r w:rsidR="00EE6F63" w:rsidDel="000273B7">
            <w:delText>approve the By-Laws</w:delText>
          </w:r>
          <w:r w:rsidR="00CE0DB7" w:rsidDel="000273B7">
            <w:delText>]</w:delText>
          </w:r>
        </w:del>
      </w:ins>
    </w:p>
    <w:p w14:paraId="5ABE5942" w14:textId="77777777" w:rsidR="00F37CB4" w:rsidRPr="00F37CB4" w:rsidRDefault="00F37CB4" w:rsidP="00F37CB4">
      <w:pPr>
        <w:pStyle w:val="Heading3"/>
        <w:numPr>
          <w:ilvl w:val="0"/>
          <w:numId w:val="6"/>
        </w:numPr>
        <w:tabs>
          <w:tab w:val="left" w:pos="1070"/>
        </w:tabs>
        <w:spacing w:before="159"/>
        <w:rPr>
          <w:rFonts w:ascii="Times New Roman" w:hAnsi="Times New Roman" w:cs="Times New Roman"/>
        </w:rPr>
      </w:pPr>
      <w:r w:rsidRPr="00F37CB4">
        <w:rPr>
          <w:rFonts w:ascii="Times New Roman" w:hAnsi="Times New Roman" w:cs="Times New Roman"/>
        </w:rPr>
        <w:t>AMENDMENT OF THIS</w:t>
      </w:r>
      <w:r w:rsidRPr="00F37CB4">
        <w:rPr>
          <w:rFonts w:ascii="Times New Roman" w:hAnsi="Times New Roman" w:cs="Times New Roman"/>
          <w:spacing w:val="-1"/>
        </w:rPr>
        <w:t xml:space="preserve"> </w:t>
      </w:r>
      <w:r w:rsidRPr="00F37CB4">
        <w:rPr>
          <w:rFonts w:ascii="Times New Roman" w:hAnsi="Times New Roman" w:cs="Times New Roman"/>
        </w:rPr>
        <w:t>REGULATION</w:t>
      </w:r>
    </w:p>
    <w:p w14:paraId="53732CD1" w14:textId="77777777" w:rsidR="00F37CB4" w:rsidRPr="00F37CB4" w:rsidRDefault="00F37CB4" w:rsidP="00F37CB4">
      <w:pPr>
        <w:pStyle w:val="ListParagraph"/>
        <w:numPr>
          <w:ilvl w:val="1"/>
          <w:numId w:val="6"/>
        </w:numPr>
        <w:tabs>
          <w:tab w:val="left" w:pos="1070"/>
        </w:tabs>
        <w:spacing w:before="178"/>
        <w:rPr>
          <w:sz w:val="20"/>
        </w:rPr>
      </w:pPr>
      <w:r w:rsidRPr="00F37CB4">
        <w:rPr>
          <w:sz w:val="20"/>
          <w:u w:val="single"/>
        </w:rPr>
        <w:t>General</w:t>
      </w:r>
    </w:p>
    <w:p w14:paraId="048B2C31" w14:textId="237381E2" w:rsidR="00F37CB4" w:rsidRPr="00F37CB4" w:rsidRDefault="00F37CB4" w:rsidP="00F37CB4">
      <w:pPr>
        <w:pStyle w:val="BodyText"/>
        <w:spacing w:before="178"/>
        <w:ind w:left="1069"/>
      </w:pPr>
      <w:r w:rsidRPr="00F37CB4">
        <w:t xml:space="preserve">Subject to Paragraph </w:t>
      </w:r>
      <w:del w:id="96" w:author="Kevin Smith" w:date="2021-04-29T10:55:00Z">
        <w:r w:rsidRPr="00F37CB4" w:rsidDel="00162654">
          <w:delText>6</w:delText>
        </w:r>
      </w:del>
      <w:del w:id="97" w:author="Kevin Smith" w:date="2021-04-29T10:56:00Z">
        <w:r w:rsidRPr="00F37CB4" w:rsidDel="00162654">
          <w:delText>.3</w:delText>
        </w:r>
      </w:del>
      <w:ins w:id="98" w:author="Kevin Smith" w:date="2021-04-29T10:56:00Z">
        <w:r w:rsidR="00162654">
          <w:t>5.4</w:t>
        </w:r>
      </w:ins>
      <w:r w:rsidRPr="00F37CB4">
        <w:t xml:space="preserve"> of this Regulation, this Regulation may be amended </w:t>
      </w:r>
      <w:ins w:id="99" w:author="Kevin Smith" w:date="2021-04-29T10:55:00Z">
        <w:r w:rsidR="00162654">
          <w:t xml:space="preserve">by Diocesan Council </w:t>
        </w:r>
      </w:ins>
      <w:r w:rsidRPr="00F37CB4">
        <w:t>at any time provided that:</w:t>
      </w:r>
    </w:p>
    <w:p w14:paraId="6A2AF43E" w14:textId="77777777" w:rsidR="00F37CB4" w:rsidRPr="00F37CB4" w:rsidRDefault="00F37CB4" w:rsidP="00F37CB4">
      <w:pPr>
        <w:pStyle w:val="ListParagraph"/>
        <w:numPr>
          <w:ilvl w:val="2"/>
          <w:numId w:val="6"/>
        </w:numPr>
        <w:tabs>
          <w:tab w:val="left" w:pos="1790"/>
        </w:tabs>
        <w:spacing w:before="180" w:line="259" w:lineRule="auto"/>
        <w:ind w:right="560"/>
        <w:rPr>
          <w:sz w:val="20"/>
        </w:rPr>
      </w:pPr>
      <w:r w:rsidRPr="00F37CB4">
        <w:rPr>
          <w:sz w:val="20"/>
        </w:rPr>
        <w:t>the effect of the amendment would not cause the By-laws of the Fund to be in conflict with</w:t>
      </w:r>
      <w:r w:rsidRPr="00F37CB4">
        <w:rPr>
          <w:spacing w:val="-27"/>
          <w:sz w:val="20"/>
        </w:rPr>
        <w:t xml:space="preserve"> </w:t>
      </w:r>
      <w:r w:rsidRPr="00F37CB4">
        <w:rPr>
          <w:sz w:val="20"/>
        </w:rPr>
        <w:t>this Regulation;</w:t>
      </w:r>
      <w:r w:rsidRPr="00F37CB4">
        <w:rPr>
          <w:spacing w:val="-1"/>
          <w:sz w:val="20"/>
        </w:rPr>
        <w:t xml:space="preserve"> </w:t>
      </w:r>
      <w:r w:rsidRPr="00F37CB4">
        <w:rPr>
          <w:sz w:val="20"/>
        </w:rPr>
        <w:t>and,</w:t>
      </w:r>
    </w:p>
    <w:p w14:paraId="0CE8E151" w14:textId="77777777" w:rsidR="00F37CB4" w:rsidRPr="00F37CB4" w:rsidRDefault="00F37CB4" w:rsidP="00F37CB4">
      <w:pPr>
        <w:pStyle w:val="ListParagraph"/>
        <w:numPr>
          <w:ilvl w:val="2"/>
          <w:numId w:val="6"/>
        </w:numPr>
        <w:tabs>
          <w:tab w:val="left" w:pos="1790"/>
        </w:tabs>
        <w:spacing w:before="154"/>
        <w:ind w:hanging="721"/>
        <w:rPr>
          <w:sz w:val="20"/>
        </w:rPr>
      </w:pPr>
      <w:r w:rsidRPr="00F37CB4">
        <w:rPr>
          <w:sz w:val="20"/>
        </w:rPr>
        <w:t>the Bishop gives his assent to the</w:t>
      </w:r>
      <w:r w:rsidRPr="00F37CB4">
        <w:rPr>
          <w:spacing w:val="-15"/>
          <w:sz w:val="20"/>
        </w:rPr>
        <w:t xml:space="preserve"> </w:t>
      </w:r>
      <w:r w:rsidRPr="00F37CB4">
        <w:rPr>
          <w:sz w:val="20"/>
        </w:rPr>
        <w:t>same.</w:t>
      </w:r>
    </w:p>
    <w:p w14:paraId="5D189E64" w14:textId="77777777" w:rsidR="00F37CB4" w:rsidRPr="00F37CB4" w:rsidRDefault="00F37CB4" w:rsidP="00F37CB4">
      <w:pPr>
        <w:pStyle w:val="ListParagraph"/>
        <w:numPr>
          <w:ilvl w:val="1"/>
          <w:numId w:val="6"/>
        </w:numPr>
        <w:tabs>
          <w:tab w:val="left" w:pos="1070"/>
        </w:tabs>
        <w:spacing w:before="176"/>
        <w:rPr>
          <w:sz w:val="13"/>
        </w:rPr>
      </w:pPr>
      <w:r w:rsidRPr="00F37CB4">
        <w:rPr>
          <w:sz w:val="20"/>
          <w:u w:val="single"/>
        </w:rPr>
        <w:t>Delay of Amendment where it conflicts with the By -law.</w:t>
      </w:r>
      <w:r w:rsidRPr="00F37CB4">
        <w:rPr>
          <w:spacing w:val="-26"/>
          <w:sz w:val="20"/>
        </w:rPr>
        <w:t xml:space="preserve"> </w:t>
      </w:r>
      <w:del w:id="100" w:author="Douglas Fenton" w:date="2021-04-28T17:07:00Z">
        <w:r w:rsidRPr="00F37CB4" w:rsidDel="00D144B3">
          <w:rPr>
            <w:position w:val="7"/>
            <w:sz w:val="13"/>
          </w:rPr>
          <w:delText>7</w:delText>
        </w:r>
      </w:del>
    </w:p>
    <w:p w14:paraId="1481447D" w14:textId="4AF45B40" w:rsidR="00F37CB4" w:rsidRPr="00F37CB4" w:rsidRDefault="00F37CB4" w:rsidP="00F37CB4">
      <w:pPr>
        <w:pStyle w:val="BodyText"/>
        <w:spacing w:before="180" w:line="259" w:lineRule="auto"/>
        <w:ind w:left="1069" w:right="505"/>
        <w:jc w:val="both"/>
      </w:pPr>
      <w:r w:rsidRPr="00F37CB4">
        <w:t>Notwithstanding</w:t>
      </w:r>
      <w:r w:rsidRPr="00F37CB4">
        <w:rPr>
          <w:spacing w:val="-15"/>
        </w:rPr>
        <w:t xml:space="preserve"> </w:t>
      </w:r>
      <w:r w:rsidRPr="00F37CB4">
        <w:t>Paragraph</w:t>
      </w:r>
      <w:del w:id="101" w:author="Kevin Smith" w:date="2021-04-29T10:49:00Z">
        <w:r w:rsidRPr="00F37CB4" w:rsidDel="002C067B">
          <w:delText>s</w:delText>
        </w:r>
      </w:del>
      <w:r w:rsidRPr="00F37CB4">
        <w:rPr>
          <w:spacing w:val="21"/>
        </w:rPr>
        <w:t xml:space="preserve"> </w:t>
      </w:r>
      <w:r w:rsidRPr="00F37CB4">
        <w:t>6.1</w:t>
      </w:r>
      <w:del w:id="102" w:author="Kevin Smith" w:date="2021-04-29T10:49:00Z">
        <w:r w:rsidRPr="00F37CB4" w:rsidDel="002C067B">
          <w:delText>,</w:delText>
        </w:r>
        <w:r w:rsidRPr="00F37CB4" w:rsidDel="002C067B">
          <w:rPr>
            <w:spacing w:val="-13"/>
          </w:rPr>
          <w:delText xml:space="preserve"> </w:delText>
        </w:r>
        <w:r w:rsidRPr="00F37CB4" w:rsidDel="002C067B">
          <w:delText>6.3,</w:delText>
        </w:r>
        <w:r w:rsidRPr="00F37CB4" w:rsidDel="002C067B">
          <w:rPr>
            <w:spacing w:val="-16"/>
          </w:rPr>
          <w:delText xml:space="preserve"> </w:delText>
        </w:r>
        <w:r w:rsidRPr="00F37CB4" w:rsidDel="002C067B">
          <w:delText>6.4</w:delText>
        </w:r>
        <w:r w:rsidRPr="00F37CB4" w:rsidDel="002C067B">
          <w:rPr>
            <w:spacing w:val="-15"/>
          </w:rPr>
          <w:delText xml:space="preserve"> </w:delText>
        </w:r>
        <w:r w:rsidRPr="00F37CB4" w:rsidDel="002C067B">
          <w:delText>or</w:delText>
        </w:r>
        <w:r w:rsidRPr="00F37CB4" w:rsidDel="002C067B">
          <w:rPr>
            <w:spacing w:val="-15"/>
          </w:rPr>
          <w:delText xml:space="preserve"> </w:delText>
        </w:r>
        <w:r w:rsidRPr="00F37CB4" w:rsidDel="002C067B">
          <w:delText>6.5</w:delText>
        </w:r>
      </w:del>
      <w:r w:rsidRPr="00F37CB4">
        <w:rPr>
          <w:spacing w:val="-15"/>
        </w:rPr>
        <w:t xml:space="preserve"> </w:t>
      </w:r>
      <w:r w:rsidRPr="00F37CB4">
        <w:t>of</w:t>
      </w:r>
      <w:r w:rsidRPr="00F37CB4">
        <w:rPr>
          <w:spacing w:val="-15"/>
        </w:rPr>
        <w:t xml:space="preserve"> </w:t>
      </w:r>
      <w:r w:rsidRPr="00F37CB4">
        <w:t>this</w:t>
      </w:r>
      <w:r w:rsidRPr="00F37CB4">
        <w:rPr>
          <w:spacing w:val="-14"/>
        </w:rPr>
        <w:t xml:space="preserve"> </w:t>
      </w:r>
      <w:r w:rsidRPr="00F37CB4">
        <w:t>Regulation,</w:t>
      </w:r>
      <w:r w:rsidRPr="00F37CB4">
        <w:rPr>
          <w:spacing w:val="-12"/>
        </w:rPr>
        <w:t xml:space="preserve"> </w:t>
      </w:r>
      <w:r w:rsidRPr="00F37CB4">
        <w:t>where</w:t>
      </w:r>
      <w:r w:rsidRPr="00F37CB4">
        <w:rPr>
          <w:spacing w:val="-14"/>
        </w:rPr>
        <w:t xml:space="preserve"> </w:t>
      </w:r>
      <w:r w:rsidRPr="00F37CB4">
        <w:t>an</w:t>
      </w:r>
      <w:r w:rsidRPr="00F37CB4">
        <w:rPr>
          <w:spacing w:val="-15"/>
        </w:rPr>
        <w:t xml:space="preserve"> </w:t>
      </w:r>
      <w:r w:rsidRPr="00F37CB4">
        <w:t>amendment</w:t>
      </w:r>
      <w:r w:rsidRPr="00F37CB4">
        <w:rPr>
          <w:spacing w:val="-14"/>
        </w:rPr>
        <w:t xml:space="preserve"> </w:t>
      </w:r>
      <w:r w:rsidRPr="00F37CB4">
        <w:t>to</w:t>
      </w:r>
      <w:r w:rsidRPr="00F37CB4">
        <w:rPr>
          <w:spacing w:val="-13"/>
        </w:rPr>
        <w:t xml:space="preserve"> </w:t>
      </w:r>
      <w:r w:rsidRPr="00F37CB4">
        <w:t>this</w:t>
      </w:r>
      <w:r w:rsidRPr="00F37CB4">
        <w:rPr>
          <w:spacing w:val="-14"/>
        </w:rPr>
        <w:t xml:space="preserve"> </w:t>
      </w:r>
      <w:r w:rsidRPr="00F37CB4">
        <w:t>Regulation (including</w:t>
      </w:r>
      <w:r w:rsidRPr="00F37CB4">
        <w:rPr>
          <w:spacing w:val="-16"/>
        </w:rPr>
        <w:t xml:space="preserve"> </w:t>
      </w:r>
      <w:r w:rsidRPr="00F37CB4">
        <w:t>the</w:t>
      </w:r>
      <w:r w:rsidRPr="00F37CB4">
        <w:rPr>
          <w:spacing w:val="-13"/>
        </w:rPr>
        <w:t xml:space="preserve"> </w:t>
      </w:r>
      <w:r w:rsidRPr="00F37CB4">
        <w:t>creation</w:t>
      </w:r>
      <w:r w:rsidRPr="00F37CB4">
        <w:rPr>
          <w:spacing w:val="-13"/>
        </w:rPr>
        <w:t xml:space="preserve"> </w:t>
      </w:r>
      <w:r w:rsidRPr="00F37CB4">
        <w:t>of</w:t>
      </w:r>
      <w:r w:rsidRPr="00F37CB4">
        <w:rPr>
          <w:spacing w:val="-15"/>
        </w:rPr>
        <w:t xml:space="preserve"> </w:t>
      </w:r>
      <w:r w:rsidRPr="00F37CB4">
        <w:t>a</w:t>
      </w:r>
      <w:r w:rsidRPr="00F37CB4">
        <w:rPr>
          <w:spacing w:val="-14"/>
        </w:rPr>
        <w:t xml:space="preserve"> </w:t>
      </w:r>
      <w:r w:rsidRPr="00F37CB4">
        <w:t>Canon</w:t>
      </w:r>
      <w:r w:rsidRPr="00F37CB4">
        <w:rPr>
          <w:spacing w:val="-14"/>
        </w:rPr>
        <w:t xml:space="preserve"> </w:t>
      </w:r>
      <w:r w:rsidRPr="00F37CB4">
        <w:t>in</w:t>
      </w:r>
      <w:r w:rsidRPr="00F37CB4">
        <w:rPr>
          <w:spacing w:val="-17"/>
        </w:rPr>
        <w:t xml:space="preserve"> </w:t>
      </w:r>
      <w:r w:rsidRPr="00F37CB4">
        <w:t>replacement</w:t>
      </w:r>
      <w:r w:rsidRPr="00F37CB4">
        <w:rPr>
          <w:spacing w:val="-12"/>
        </w:rPr>
        <w:t xml:space="preserve"> </w:t>
      </w:r>
      <w:r w:rsidRPr="00F37CB4">
        <w:t>of</w:t>
      </w:r>
      <w:r w:rsidRPr="00F37CB4">
        <w:rPr>
          <w:spacing w:val="-18"/>
        </w:rPr>
        <w:t xml:space="preserve"> </w:t>
      </w:r>
      <w:r w:rsidRPr="00F37CB4">
        <w:t>this</w:t>
      </w:r>
      <w:r w:rsidRPr="00F37CB4">
        <w:rPr>
          <w:spacing w:val="-16"/>
        </w:rPr>
        <w:t xml:space="preserve"> </w:t>
      </w:r>
      <w:r w:rsidRPr="00F37CB4">
        <w:t>Regulation)</w:t>
      </w:r>
      <w:r w:rsidRPr="00F37CB4">
        <w:rPr>
          <w:spacing w:val="-10"/>
        </w:rPr>
        <w:t xml:space="preserve"> </w:t>
      </w:r>
      <w:r w:rsidRPr="00F37CB4">
        <w:t>would</w:t>
      </w:r>
      <w:r w:rsidRPr="00F37CB4">
        <w:rPr>
          <w:spacing w:val="-13"/>
        </w:rPr>
        <w:t xml:space="preserve"> </w:t>
      </w:r>
      <w:r w:rsidRPr="00F37CB4">
        <w:t>have</w:t>
      </w:r>
      <w:r w:rsidRPr="00F37CB4">
        <w:rPr>
          <w:spacing w:val="-15"/>
        </w:rPr>
        <w:t xml:space="preserve"> </w:t>
      </w:r>
      <w:r w:rsidRPr="00F37CB4">
        <w:t>the</w:t>
      </w:r>
      <w:r w:rsidRPr="00F37CB4">
        <w:rPr>
          <w:spacing w:val="-16"/>
        </w:rPr>
        <w:t xml:space="preserve"> </w:t>
      </w:r>
      <w:r w:rsidRPr="00F37CB4">
        <w:t>effect</w:t>
      </w:r>
      <w:r w:rsidRPr="00F37CB4">
        <w:rPr>
          <w:spacing w:val="-13"/>
        </w:rPr>
        <w:t xml:space="preserve"> </w:t>
      </w:r>
      <w:r w:rsidRPr="00F37CB4">
        <w:t>of</w:t>
      </w:r>
      <w:r w:rsidRPr="00F37CB4">
        <w:rPr>
          <w:spacing w:val="-17"/>
        </w:rPr>
        <w:t xml:space="preserve"> </w:t>
      </w:r>
      <w:r w:rsidRPr="00F37CB4">
        <w:t>contravening the provisions of the By-laws of the Fund such amendment may be made provided</w:t>
      </w:r>
      <w:r w:rsidRPr="00F37CB4">
        <w:rPr>
          <w:spacing w:val="-16"/>
        </w:rPr>
        <w:t xml:space="preserve"> </w:t>
      </w:r>
      <w:r w:rsidRPr="00F37CB4">
        <w:t>that:</w:t>
      </w:r>
    </w:p>
    <w:p w14:paraId="3E2D20F0" w14:textId="77777777" w:rsidR="00F37CB4" w:rsidRPr="00F37CB4" w:rsidRDefault="00F37CB4" w:rsidP="00F37CB4">
      <w:pPr>
        <w:pStyle w:val="ListParagraph"/>
        <w:numPr>
          <w:ilvl w:val="2"/>
          <w:numId w:val="6"/>
        </w:numPr>
        <w:tabs>
          <w:tab w:val="left" w:pos="1790"/>
        </w:tabs>
        <w:spacing w:before="156" w:line="259" w:lineRule="auto"/>
        <w:ind w:right="722"/>
        <w:rPr>
          <w:sz w:val="20"/>
        </w:rPr>
      </w:pPr>
      <w:r w:rsidRPr="00F37CB4">
        <w:rPr>
          <w:sz w:val="20"/>
        </w:rPr>
        <w:t>the By-laws of the Fund are amended pursuant to Paragraph 5.2 of this Regulation in order</w:t>
      </w:r>
      <w:r w:rsidRPr="00F37CB4">
        <w:rPr>
          <w:spacing w:val="-29"/>
          <w:sz w:val="20"/>
        </w:rPr>
        <w:t xml:space="preserve"> </w:t>
      </w:r>
      <w:r w:rsidRPr="00F37CB4">
        <w:rPr>
          <w:sz w:val="20"/>
        </w:rPr>
        <w:t>to remove the conflict between the By-laws of the Fund and the proposed amendment;</w:t>
      </w:r>
      <w:r w:rsidRPr="00F37CB4">
        <w:rPr>
          <w:spacing w:val="-26"/>
          <w:sz w:val="20"/>
        </w:rPr>
        <w:t xml:space="preserve"> </w:t>
      </w:r>
      <w:r w:rsidRPr="00F37CB4">
        <w:rPr>
          <w:sz w:val="20"/>
        </w:rPr>
        <w:t>and</w:t>
      </w:r>
    </w:p>
    <w:p w14:paraId="6455737F" w14:textId="6F01AD43" w:rsidR="00F37CB4" w:rsidRPr="00F37CB4" w:rsidRDefault="00F37CB4" w:rsidP="00F37CB4">
      <w:pPr>
        <w:pStyle w:val="ListParagraph"/>
        <w:numPr>
          <w:ilvl w:val="2"/>
          <w:numId w:val="6"/>
        </w:numPr>
        <w:tabs>
          <w:tab w:val="left" w:pos="1790"/>
        </w:tabs>
        <w:spacing w:before="156" w:line="259" w:lineRule="auto"/>
        <w:ind w:right="604"/>
        <w:jc w:val="both"/>
        <w:rPr>
          <w:sz w:val="20"/>
        </w:rPr>
      </w:pPr>
      <w:r w:rsidRPr="00F37CB4">
        <w:rPr>
          <w:sz w:val="20"/>
        </w:rPr>
        <w:t>the</w:t>
      </w:r>
      <w:r w:rsidRPr="00F37CB4">
        <w:rPr>
          <w:spacing w:val="-7"/>
          <w:sz w:val="20"/>
        </w:rPr>
        <w:t xml:space="preserve"> </w:t>
      </w:r>
      <w:r w:rsidRPr="00F37CB4">
        <w:rPr>
          <w:sz w:val="20"/>
        </w:rPr>
        <w:t>Resolution</w:t>
      </w:r>
      <w:r w:rsidRPr="00F37CB4">
        <w:rPr>
          <w:spacing w:val="-7"/>
          <w:sz w:val="20"/>
        </w:rPr>
        <w:t xml:space="preserve"> </w:t>
      </w:r>
      <w:r w:rsidRPr="00F37CB4">
        <w:rPr>
          <w:sz w:val="20"/>
        </w:rPr>
        <w:t>amending</w:t>
      </w:r>
      <w:r w:rsidRPr="00F37CB4">
        <w:rPr>
          <w:spacing w:val="-10"/>
          <w:sz w:val="20"/>
        </w:rPr>
        <w:t xml:space="preserve"> </w:t>
      </w:r>
      <w:r w:rsidRPr="00F37CB4">
        <w:rPr>
          <w:sz w:val="20"/>
        </w:rPr>
        <w:t>this</w:t>
      </w:r>
      <w:r w:rsidRPr="00F37CB4">
        <w:rPr>
          <w:spacing w:val="-7"/>
          <w:sz w:val="20"/>
        </w:rPr>
        <w:t xml:space="preserve"> </w:t>
      </w:r>
      <w:del w:id="103" w:author="Kevin Smith" w:date="2021-04-29T10:50:00Z">
        <w:r w:rsidRPr="00F37CB4" w:rsidDel="002C067B">
          <w:rPr>
            <w:sz w:val="20"/>
          </w:rPr>
          <w:delText>r</w:delText>
        </w:r>
      </w:del>
      <w:ins w:id="104" w:author="Kevin Smith" w:date="2021-04-29T10:50:00Z">
        <w:r w:rsidR="002C067B">
          <w:rPr>
            <w:sz w:val="20"/>
          </w:rPr>
          <w:t>R</w:t>
        </w:r>
      </w:ins>
      <w:r w:rsidRPr="00F37CB4">
        <w:rPr>
          <w:sz w:val="20"/>
        </w:rPr>
        <w:t>egulation</w:t>
      </w:r>
      <w:r w:rsidRPr="00F37CB4">
        <w:rPr>
          <w:spacing w:val="-10"/>
          <w:sz w:val="20"/>
        </w:rPr>
        <w:t xml:space="preserve"> </w:t>
      </w:r>
      <w:r w:rsidRPr="00F37CB4">
        <w:rPr>
          <w:sz w:val="20"/>
        </w:rPr>
        <w:t>provides</w:t>
      </w:r>
      <w:r w:rsidRPr="00F37CB4">
        <w:rPr>
          <w:spacing w:val="-5"/>
          <w:sz w:val="20"/>
        </w:rPr>
        <w:t xml:space="preserve"> </w:t>
      </w:r>
      <w:r w:rsidRPr="00F37CB4">
        <w:rPr>
          <w:sz w:val="20"/>
        </w:rPr>
        <w:t>that</w:t>
      </w:r>
      <w:r w:rsidRPr="00F37CB4">
        <w:rPr>
          <w:spacing w:val="-7"/>
          <w:sz w:val="20"/>
        </w:rPr>
        <w:t xml:space="preserve"> </w:t>
      </w:r>
      <w:r w:rsidRPr="00F37CB4">
        <w:rPr>
          <w:sz w:val="20"/>
        </w:rPr>
        <w:t>the</w:t>
      </w:r>
      <w:r w:rsidRPr="00F37CB4">
        <w:rPr>
          <w:spacing w:val="-6"/>
          <w:sz w:val="20"/>
        </w:rPr>
        <w:t xml:space="preserve"> </w:t>
      </w:r>
      <w:r w:rsidRPr="00F37CB4">
        <w:rPr>
          <w:sz w:val="20"/>
        </w:rPr>
        <w:t>amendment</w:t>
      </w:r>
      <w:r w:rsidRPr="00F37CB4">
        <w:rPr>
          <w:spacing w:val="-4"/>
          <w:sz w:val="20"/>
        </w:rPr>
        <w:t xml:space="preserve"> </w:t>
      </w:r>
      <w:r w:rsidRPr="00F37CB4">
        <w:rPr>
          <w:sz w:val="20"/>
        </w:rPr>
        <w:t>shall</w:t>
      </w:r>
      <w:r w:rsidRPr="00F37CB4">
        <w:rPr>
          <w:spacing w:val="-7"/>
          <w:sz w:val="20"/>
        </w:rPr>
        <w:t xml:space="preserve"> </w:t>
      </w:r>
      <w:r w:rsidRPr="00F37CB4">
        <w:rPr>
          <w:sz w:val="20"/>
        </w:rPr>
        <w:t>come</w:t>
      </w:r>
      <w:r w:rsidRPr="00F37CB4">
        <w:rPr>
          <w:spacing w:val="-5"/>
          <w:sz w:val="20"/>
        </w:rPr>
        <w:t xml:space="preserve"> </w:t>
      </w:r>
      <w:r w:rsidRPr="00F37CB4">
        <w:rPr>
          <w:sz w:val="20"/>
        </w:rPr>
        <w:t>into</w:t>
      </w:r>
      <w:r w:rsidRPr="00F37CB4">
        <w:rPr>
          <w:spacing w:val="-6"/>
          <w:sz w:val="20"/>
        </w:rPr>
        <w:t xml:space="preserve"> </w:t>
      </w:r>
      <w:r w:rsidRPr="00F37CB4">
        <w:rPr>
          <w:sz w:val="20"/>
        </w:rPr>
        <w:t>effect</w:t>
      </w:r>
      <w:r w:rsidRPr="00F37CB4">
        <w:rPr>
          <w:spacing w:val="-4"/>
          <w:sz w:val="20"/>
        </w:rPr>
        <w:t xml:space="preserve"> </w:t>
      </w:r>
      <w:r w:rsidRPr="00F37CB4">
        <w:rPr>
          <w:sz w:val="20"/>
        </w:rPr>
        <w:t>no earlier than the time at which the By-laws of the Fund are amended in order to remove the</w:t>
      </w:r>
      <w:r w:rsidRPr="00F37CB4">
        <w:rPr>
          <w:spacing w:val="-28"/>
          <w:sz w:val="20"/>
        </w:rPr>
        <w:t xml:space="preserve"> </w:t>
      </w:r>
      <w:r w:rsidRPr="00F37CB4">
        <w:rPr>
          <w:sz w:val="20"/>
        </w:rPr>
        <w:t>said conflict.</w:t>
      </w:r>
    </w:p>
    <w:p w14:paraId="3D3CC6F3" w14:textId="55378857" w:rsidR="00F37CB4" w:rsidRPr="00F37CB4" w:rsidDel="00D144B3" w:rsidRDefault="00F37CB4" w:rsidP="00F37CB4">
      <w:pPr>
        <w:spacing w:before="155"/>
        <w:ind w:left="1000"/>
        <w:rPr>
          <w:del w:id="105" w:author="Douglas Fenton" w:date="2021-04-28T17:07:00Z"/>
          <w:i/>
          <w:sz w:val="20"/>
        </w:rPr>
      </w:pPr>
      <w:del w:id="106" w:author="Douglas Fenton" w:date="2021-04-28T17:07:00Z">
        <w:r w:rsidRPr="00F37CB4" w:rsidDel="00D144B3">
          <w:rPr>
            <w:i/>
            <w:sz w:val="20"/>
          </w:rPr>
          <w:delText>(Amended DC Nov 11, 2003)</w:delText>
        </w:r>
      </w:del>
    </w:p>
    <w:p w14:paraId="5FA91CC3" w14:textId="77F2CAEB" w:rsidR="00F37CB4" w:rsidRPr="00DB4A52" w:rsidDel="0064045A" w:rsidRDefault="00F37CB4" w:rsidP="00F37CB4">
      <w:pPr>
        <w:pStyle w:val="ListParagraph"/>
        <w:numPr>
          <w:ilvl w:val="1"/>
          <w:numId w:val="6"/>
        </w:numPr>
        <w:tabs>
          <w:tab w:val="left" w:pos="1070"/>
        </w:tabs>
        <w:spacing w:before="178"/>
        <w:rPr>
          <w:del w:id="107" w:author="Kevin Smith" w:date="2021-04-29T10:50:00Z"/>
          <w:sz w:val="20"/>
          <w:rPrChange w:id="108" w:author="Douglas Fenton" w:date="2021-05-06T08:30:00Z">
            <w:rPr>
              <w:del w:id="109" w:author="Kevin Smith" w:date="2021-04-29T10:50:00Z"/>
              <w:sz w:val="20"/>
              <w:highlight w:val="yellow"/>
            </w:rPr>
          </w:rPrChange>
        </w:rPr>
      </w:pPr>
      <w:del w:id="110" w:author="Kevin Smith" w:date="2021-04-29T10:50:00Z">
        <w:r w:rsidRPr="00DB4A52" w:rsidDel="0064045A">
          <w:rPr>
            <w:sz w:val="20"/>
            <w:u w:val="single"/>
            <w:rPrChange w:id="111" w:author="Douglas Fenton" w:date="2021-05-06T08:30:00Z">
              <w:rPr>
                <w:sz w:val="20"/>
                <w:highlight w:val="yellow"/>
                <w:u w:val="single"/>
              </w:rPr>
            </w:rPrChange>
          </w:rPr>
          <w:delText>Special Restrictions on</w:delText>
        </w:r>
        <w:r w:rsidRPr="00DB4A52" w:rsidDel="0064045A">
          <w:rPr>
            <w:spacing w:val="-2"/>
            <w:sz w:val="20"/>
            <w:u w:val="single"/>
            <w:rPrChange w:id="112" w:author="Douglas Fenton" w:date="2021-05-06T08:30:00Z">
              <w:rPr>
                <w:spacing w:val="-2"/>
                <w:sz w:val="20"/>
                <w:highlight w:val="yellow"/>
                <w:u w:val="single"/>
              </w:rPr>
            </w:rPrChange>
          </w:rPr>
          <w:delText xml:space="preserve"> </w:delText>
        </w:r>
        <w:r w:rsidRPr="00DB4A52" w:rsidDel="0064045A">
          <w:rPr>
            <w:sz w:val="20"/>
            <w:u w:val="single"/>
            <w:rPrChange w:id="113" w:author="Douglas Fenton" w:date="2021-05-06T08:30:00Z">
              <w:rPr>
                <w:sz w:val="20"/>
                <w:highlight w:val="yellow"/>
                <w:u w:val="single"/>
              </w:rPr>
            </w:rPrChange>
          </w:rPr>
          <w:delText>Amendment.</w:delText>
        </w:r>
      </w:del>
    </w:p>
    <w:p w14:paraId="75C13F6D" w14:textId="445D27B4" w:rsidR="00F37CB4" w:rsidRPr="00DB4A52" w:rsidDel="0064045A" w:rsidRDefault="00F37CB4" w:rsidP="00F37CB4">
      <w:pPr>
        <w:pStyle w:val="BodyText"/>
        <w:spacing w:before="180"/>
        <w:ind w:left="1069"/>
        <w:rPr>
          <w:del w:id="114" w:author="Kevin Smith" w:date="2021-04-29T10:50:00Z"/>
          <w:rPrChange w:id="115" w:author="Douglas Fenton" w:date="2021-05-06T08:30:00Z">
            <w:rPr>
              <w:del w:id="116" w:author="Kevin Smith" w:date="2021-04-29T10:50:00Z"/>
              <w:highlight w:val="yellow"/>
            </w:rPr>
          </w:rPrChange>
        </w:rPr>
      </w:pPr>
      <w:del w:id="117" w:author="Kevin Smith" w:date="2021-04-29T10:50:00Z">
        <w:r w:rsidRPr="00DB4A52" w:rsidDel="0064045A">
          <w:rPr>
            <w:rPrChange w:id="118" w:author="Douglas Fenton" w:date="2021-05-06T08:30:00Z">
              <w:rPr>
                <w:highlight w:val="yellow"/>
              </w:rPr>
            </w:rPrChange>
          </w:rPr>
          <w:delText>The substance of the provisions of paragraphs 1.1, 2.1, 2.3, 2.4, 2.5, 2.6 (except clause 2.6(e)), 5.1, 5.2,</w:delText>
        </w:r>
      </w:del>
    </w:p>
    <w:p w14:paraId="11AB2998" w14:textId="4DDDB96C" w:rsidR="00F37CB4" w:rsidRPr="00DB4A52" w:rsidDel="0064045A" w:rsidRDefault="00F37CB4" w:rsidP="00F37CB4">
      <w:pPr>
        <w:pStyle w:val="BodyText"/>
        <w:spacing w:before="1"/>
        <w:ind w:left="1069"/>
        <w:rPr>
          <w:del w:id="119" w:author="Kevin Smith" w:date="2021-04-29T10:50:00Z"/>
          <w:rPrChange w:id="120" w:author="Douglas Fenton" w:date="2021-05-06T08:30:00Z">
            <w:rPr>
              <w:del w:id="121" w:author="Kevin Smith" w:date="2021-04-29T10:50:00Z"/>
              <w:highlight w:val="yellow"/>
            </w:rPr>
          </w:rPrChange>
        </w:rPr>
      </w:pPr>
      <w:del w:id="122" w:author="Kevin Smith" w:date="2021-04-29T10:50:00Z">
        <w:r w:rsidRPr="00DB4A52" w:rsidDel="0064045A">
          <w:rPr>
            <w:rPrChange w:id="123" w:author="Douglas Fenton" w:date="2021-05-06T08:30:00Z">
              <w:rPr>
                <w:highlight w:val="yellow"/>
              </w:rPr>
            </w:rPrChange>
          </w:rPr>
          <w:delText>5.3, 6.1, 6.2 and 6.3 of this Regulation may not be amended without:</w:delText>
        </w:r>
      </w:del>
    </w:p>
    <w:p w14:paraId="6E675C65" w14:textId="6D8DDFD4" w:rsidR="00F37CB4" w:rsidRPr="00DB4A52" w:rsidDel="0064045A" w:rsidRDefault="00F37CB4" w:rsidP="00F37CB4">
      <w:pPr>
        <w:pStyle w:val="ListParagraph"/>
        <w:numPr>
          <w:ilvl w:val="2"/>
          <w:numId w:val="6"/>
        </w:numPr>
        <w:tabs>
          <w:tab w:val="left" w:pos="1790"/>
        </w:tabs>
        <w:spacing w:before="180"/>
        <w:ind w:hanging="721"/>
        <w:rPr>
          <w:del w:id="124" w:author="Kevin Smith" w:date="2021-04-29T10:50:00Z"/>
          <w:sz w:val="20"/>
          <w:rPrChange w:id="125" w:author="Douglas Fenton" w:date="2021-05-06T08:30:00Z">
            <w:rPr>
              <w:del w:id="126" w:author="Kevin Smith" w:date="2021-04-29T10:50:00Z"/>
              <w:sz w:val="20"/>
              <w:highlight w:val="yellow"/>
            </w:rPr>
          </w:rPrChange>
        </w:rPr>
      </w:pPr>
      <w:del w:id="127" w:author="Kevin Smith" w:date="2021-04-29T10:50:00Z">
        <w:r w:rsidRPr="00DB4A52" w:rsidDel="0064045A">
          <w:rPr>
            <w:sz w:val="20"/>
            <w:rPrChange w:id="128" w:author="Douglas Fenton" w:date="2021-05-06T08:30:00Z">
              <w:rPr>
                <w:sz w:val="20"/>
                <w:highlight w:val="yellow"/>
              </w:rPr>
            </w:rPrChange>
          </w:rPr>
          <w:delText>the</w:delText>
        </w:r>
        <w:r w:rsidRPr="00DB4A52" w:rsidDel="0064045A">
          <w:rPr>
            <w:spacing w:val="-13"/>
            <w:sz w:val="20"/>
            <w:rPrChange w:id="129" w:author="Douglas Fenton" w:date="2021-05-06T08:30:00Z">
              <w:rPr>
                <w:spacing w:val="-13"/>
                <w:sz w:val="20"/>
                <w:highlight w:val="yellow"/>
              </w:rPr>
            </w:rPrChange>
          </w:rPr>
          <w:delText xml:space="preserve"> </w:delText>
        </w:r>
        <w:r w:rsidRPr="00DB4A52" w:rsidDel="0064045A">
          <w:rPr>
            <w:sz w:val="20"/>
            <w:rPrChange w:id="130" w:author="Douglas Fenton" w:date="2021-05-06T08:30:00Z">
              <w:rPr>
                <w:sz w:val="20"/>
                <w:highlight w:val="yellow"/>
              </w:rPr>
            </w:rPrChange>
          </w:rPr>
          <w:delText>approval</w:delText>
        </w:r>
        <w:r w:rsidRPr="00DB4A52" w:rsidDel="0064045A">
          <w:rPr>
            <w:spacing w:val="-9"/>
            <w:sz w:val="20"/>
            <w:rPrChange w:id="131" w:author="Douglas Fenton" w:date="2021-05-06T08:30:00Z">
              <w:rPr>
                <w:spacing w:val="-9"/>
                <w:sz w:val="20"/>
                <w:highlight w:val="yellow"/>
              </w:rPr>
            </w:rPrChange>
          </w:rPr>
          <w:delText xml:space="preserve"> </w:delText>
        </w:r>
        <w:r w:rsidRPr="00DB4A52" w:rsidDel="0064045A">
          <w:rPr>
            <w:sz w:val="20"/>
            <w:rPrChange w:id="132" w:author="Douglas Fenton" w:date="2021-05-06T08:30:00Z">
              <w:rPr>
                <w:sz w:val="20"/>
                <w:highlight w:val="yellow"/>
              </w:rPr>
            </w:rPrChange>
          </w:rPr>
          <w:delText>of</w:delText>
        </w:r>
        <w:r w:rsidRPr="00DB4A52" w:rsidDel="0064045A">
          <w:rPr>
            <w:spacing w:val="-13"/>
            <w:sz w:val="20"/>
            <w:rPrChange w:id="133" w:author="Douglas Fenton" w:date="2021-05-06T08:30:00Z">
              <w:rPr>
                <w:spacing w:val="-13"/>
                <w:sz w:val="20"/>
                <w:highlight w:val="yellow"/>
              </w:rPr>
            </w:rPrChange>
          </w:rPr>
          <w:delText xml:space="preserve"> </w:delText>
        </w:r>
        <w:r w:rsidRPr="00DB4A52" w:rsidDel="0064045A">
          <w:rPr>
            <w:sz w:val="20"/>
            <w:rPrChange w:id="134" w:author="Douglas Fenton" w:date="2021-05-06T08:30:00Z">
              <w:rPr>
                <w:sz w:val="20"/>
                <w:highlight w:val="yellow"/>
              </w:rPr>
            </w:rPrChange>
          </w:rPr>
          <w:delText>a</w:delText>
        </w:r>
        <w:r w:rsidRPr="00DB4A52" w:rsidDel="0064045A">
          <w:rPr>
            <w:spacing w:val="-9"/>
            <w:sz w:val="20"/>
            <w:rPrChange w:id="135" w:author="Douglas Fenton" w:date="2021-05-06T08:30:00Z">
              <w:rPr>
                <w:spacing w:val="-9"/>
                <w:sz w:val="20"/>
                <w:highlight w:val="yellow"/>
              </w:rPr>
            </w:rPrChange>
          </w:rPr>
          <w:delText xml:space="preserve"> </w:delText>
        </w:r>
        <w:r w:rsidRPr="00DB4A52" w:rsidDel="0064045A">
          <w:rPr>
            <w:sz w:val="20"/>
            <w:rPrChange w:id="136" w:author="Douglas Fenton" w:date="2021-05-06T08:30:00Z">
              <w:rPr>
                <w:sz w:val="20"/>
                <w:highlight w:val="yellow"/>
              </w:rPr>
            </w:rPrChange>
          </w:rPr>
          <w:delText>two</w:delText>
        </w:r>
        <w:r w:rsidRPr="00DB4A52" w:rsidDel="0064045A">
          <w:rPr>
            <w:spacing w:val="-11"/>
            <w:sz w:val="20"/>
            <w:rPrChange w:id="137" w:author="Douglas Fenton" w:date="2021-05-06T08:30:00Z">
              <w:rPr>
                <w:spacing w:val="-11"/>
                <w:sz w:val="20"/>
                <w:highlight w:val="yellow"/>
              </w:rPr>
            </w:rPrChange>
          </w:rPr>
          <w:delText xml:space="preserve"> </w:delText>
        </w:r>
        <w:r w:rsidRPr="00DB4A52" w:rsidDel="0064045A">
          <w:rPr>
            <w:sz w:val="20"/>
            <w:rPrChange w:id="138" w:author="Douglas Fenton" w:date="2021-05-06T08:30:00Z">
              <w:rPr>
                <w:sz w:val="20"/>
                <w:highlight w:val="yellow"/>
              </w:rPr>
            </w:rPrChange>
          </w:rPr>
          <w:delText>thirds</w:delText>
        </w:r>
        <w:r w:rsidRPr="00DB4A52" w:rsidDel="0064045A">
          <w:rPr>
            <w:spacing w:val="-7"/>
            <w:sz w:val="20"/>
            <w:rPrChange w:id="139" w:author="Douglas Fenton" w:date="2021-05-06T08:30:00Z">
              <w:rPr>
                <w:spacing w:val="-7"/>
                <w:sz w:val="20"/>
                <w:highlight w:val="yellow"/>
              </w:rPr>
            </w:rPrChange>
          </w:rPr>
          <w:delText xml:space="preserve"> </w:delText>
        </w:r>
        <w:r w:rsidRPr="00DB4A52" w:rsidDel="0064045A">
          <w:rPr>
            <w:sz w:val="20"/>
            <w:rPrChange w:id="140" w:author="Douglas Fenton" w:date="2021-05-06T08:30:00Z">
              <w:rPr>
                <w:sz w:val="20"/>
                <w:highlight w:val="yellow"/>
              </w:rPr>
            </w:rPrChange>
          </w:rPr>
          <w:delText>majority</w:delText>
        </w:r>
        <w:r w:rsidRPr="00DB4A52" w:rsidDel="0064045A">
          <w:rPr>
            <w:spacing w:val="-13"/>
            <w:sz w:val="20"/>
            <w:rPrChange w:id="141" w:author="Douglas Fenton" w:date="2021-05-06T08:30:00Z">
              <w:rPr>
                <w:spacing w:val="-13"/>
                <w:sz w:val="20"/>
                <w:highlight w:val="yellow"/>
              </w:rPr>
            </w:rPrChange>
          </w:rPr>
          <w:delText xml:space="preserve"> </w:delText>
        </w:r>
        <w:r w:rsidRPr="00DB4A52" w:rsidDel="0064045A">
          <w:rPr>
            <w:sz w:val="20"/>
            <w:rPrChange w:id="142" w:author="Douglas Fenton" w:date="2021-05-06T08:30:00Z">
              <w:rPr>
                <w:sz w:val="20"/>
                <w:highlight w:val="yellow"/>
              </w:rPr>
            </w:rPrChange>
          </w:rPr>
          <w:delText>of</w:delText>
        </w:r>
        <w:r w:rsidRPr="00DB4A52" w:rsidDel="0064045A">
          <w:rPr>
            <w:spacing w:val="-11"/>
            <w:sz w:val="20"/>
            <w:rPrChange w:id="143" w:author="Douglas Fenton" w:date="2021-05-06T08:30:00Z">
              <w:rPr>
                <w:spacing w:val="-11"/>
                <w:sz w:val="20"/>
                <w:highlight w:val="yellow"/>
              </w:rPr>
            </w:rPrChange>
          </w:rPr>
          <w:delText xml:space="preserve"> </w:delText>
        </w:r>
        <w:r w:rsidRPr="00DB4A52" w:rsidDel="0064045A">
          <w:rPr>
            <w:sz w:val="20"/>
            <w:rPrChange w:id="144" w:author="Douglas Fenton" w:date="2021-05-06T08:30:00Z">
              <w:rPr>
                <w:sz w:val="20"/>
                <w:highlight w:val="yellow"/>
              </w:rPr>
            </w:rPrChange>
          </w:rPr>
          <w:delText>Synod; and,</w:delText>
        </w:r>
      </w:del>
    </w:p>
    <w:p w14:paraId="0E508708" w14:textId="42230B8D" w:rsidR="00F37CB4" w:rsidRPr="00DB4A52" w:rsidDel="0064045A" w:rsidRDefault="0064045A" w:rsidP="00F37CB4">
      <w:pPr>
        <w:pStyle w:val="ListParagraph"/>
        <w:numPr>
          <w:ilvl w:val="2"/>
          <w:numId w:val="6"/>
        </w:numPr>
        <w:tabs>
          <w:tab w:val="left" w:pos="1790"/>
        </w:tabs>
        <w:spacing w:before="176"/>
        <w:ind w:hanging="721"/>
        <w:rPr>
          <w:del w:id="145" w:author="Kevin Smith" w:date="2021-04-29T10:51:00Z"/>
          <w:sz w:val="20"/>
          <w:rPrChange w:id="146" w:author="Douglas Fenton" w:date="2021-05-06T08:30:00Z">
            <w:rPr>
              <w:del w:id="147" w:author="Kevin Smith" w:date="2021-04-29T10:51:00Z"/>
              <w:sz w:val="20"/>
              <w:highlight w:val="yellow"/>
            </w:rPr>
          </w:rPrChange>
        </w:rPr>
      </w:pPr>
      <w:ins w:id="148" w:author="Kevin Smith" w:date="2021-04-29T10:51:00Z">
        <w:r w:rsidRPr="00DB4A52" w:rsidDel="0064045A">
          <w:rPr>
            <w:sz w:val="20"/>
            <w:rPrChange w:id="149" w:author="Douglas Fenton" w:date="2021-05-06T08:30:00Z">
              <w:rPr>
                <w:sz w:val="20"/>
                <w:highlight w:val="yellow"/>
              </w:rPr>
            </w:rPrChange>
          </w:rPr>
          <w:lastRenderedPageBreak/>
          <w:t xml:space="preserve"> </w:t>
        </w:r>
      </w:ins>
      <w:del w:id="150" w:author="Kevin Smith" w:date="2021-04-29T10:51:00Z">
        <w:r w:rsidR="00F37CB4" w:rsidRPr="00DB4A52" w:rsidDel="0064045A">
          <w:rPr>
            <w:sz w:val="20"/>
            <w:rPrChange w:id="151" w:author="Douglas Fenton" w:date="2021-05-06T08:30:00Z">
              <w:rPr>
                <w:sz w:val="20"/>
                <w:highlight w:val="yellow"/>
              </w:rPr>
            </w:rPrChange>
          </w:rPr>
          <w:delText>the assent of the</w:delText>
        </w:r>
        <w:r w:rsidR="00F37CB4" w:rsidRPr="00DB4A52" w:rsidDel="0064045A">
          <w:rPr>
            <w:spacing w:val="-2"/>
            <w:sz w:val="20"/>
            <w:rPrChange w:id="152" w:author="Douglas Fenton" w:date="2021-05-06T08:30:00Z">
              <w:rPr>
                <w:spacing w:val="-2"/>
                <w:sz w:val="20"/>
                <w:highlight w:val="yellow"/>
              </w:rPr>
            </w:rPrChange>
          </w:rPr>
          <w:delText xml:space="preserve"> </w:delText>
        </w:r>
        <w:r w:rsidR="00F37CB4" w:rsidRPr="00DB4A52" w:rsidDel="0064045A">
          <w:rPr>
            <w:sz w:val="20"/>
            <w:rPrChange w:id="153" w:author="Douglas Fenton" w:date="2021-05-06T08:30:00Z">
              <w:rPr>
                <w:sz w:val="20"/>
                <w:highlight w:val="yellow"/>
              </w:rPr>
            </w:rPrChange>
          </w:rPr>
          <w:delText>Bishop.</w:delText>
        </w:r>
      </w:del>
    </w:p>
    <w:p w14:paraId="4258E698" w14:textId="45025389" w:rsidR="00F37CB4" w:rsidRPr="00DB4A52" w:rsidDel="0064045A" w:rsidRDefault="00F37CB4" w:rsidP="00F37CB4">
      <w:pPr>
        <w:pStyle w:val="BodyText"/>
        <w:rPr>
          <w:del w:id="154" w:author="Kevin Smith" w:date="2021-04-29T10:51:00Z"/>
          <w:rPrChange w:id="155" w:author="Douglas Fenton" w:date="2021-05-06T08:30:00Z">
            <w:rPr>
              <w:del w:id="156" w:author="Kevin Smith" w:date="2021-04-29T10:51:00Z"/>
              <w:highlight w:val="yellow"/>
            </w:rPr>
          </w:rPrChange>
        </w:rPr>
      </w:pPr>
    </w:p>
    <w:p w14:paraId="679320E5" w14:textId="3F48A8E3" w:rsidR="00F37CB4" w:rsidRPr="00DB4A52" w:rsidDel="0064045A" w:rsidRDefault="00F37CB4" w:rsidP="00F37CB4">
      <w:pPr>
        <w:pStyle w:val="BodyText"/>
        <w:spacing w:before="1"/>
        <w:rPr>
          <w:del w:id="157" w:author="Kevin Smith" w:date="2021-04-29T10:51:00Z"/>
          <w:sz w:val="18"/>
          <w:rPrChange w:id="158" w:author="Douglas Fenton" w:date="2021-05-06T08:30:00Z">
            <w:rPr>
              <w:del w:id="159" w:author="Kevin Smith" w:date="2021-04-29T10:51:00Z"/>
              <w:sz w:val="18"/>
              <w:highlight w:val="yellow"/>
            </w:rPr>
          </w:rPrChange>
        </w:rPr>
      </w:pPr>
      <w:del w:id="160" w:author="Kevin Smith" w:date="2021-04-29T10:51:00Z">
        <w:r w:rsidRPr="00DB4A52" w:rsidDel="0064045A">
          <w:rPr>
            <w:noProof/>
            <w:lang w:val="en-CA" w:eastAsia="en-CA"/>
            <w:rPrChange w:id="161" w:author="Douglas Fenton" w:date="2021-05-06T08:30:00Z">
              <w:rPr>
                <w:noProof/>
                <w:highlight w:val="yellow"/>
                <w:lang w:val="en-CA" w:eastAsia="en-CA"/>
              </w:rPr>
            </w:rPrChange>
          </w:rPr>
          <mc:AlternateContent>
            <mc:Choice Requires="wps">
              <w:drawing>
                <wp:anchor distT="0" distB="0" distL="0" distR="0" simplePos="0" relativeHeight="251658240" behindDoc="1" locked="0" layoutInCell="1" allowOverlap="1" wp14:anchorId="5B6BE98E" wp14:editId="55EBD4A9">
                  <wp:simplePos x="0" y="0"/>
                  <wp:positionH relativeFrom="page">
                    <wp:posOffset>914400</wp:posOffset>
                  </wp:positionH>
                  <wp:positionV relativeFrom="paragraph">
                    <wp:posOffset>160655</wp:posOffset>
                  </wp:positionV>
                  <wp:extent cx="1827530" cy="1270"/>
                  <wp:effectExtent l="0" t="0" r="0" b="0"/>
                  <wp:wrapTopAndBottom/>
                  <wp:docPr id="231" name="Freeform: 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1270"/>
                          </a:xfrm>
                          <a:custGeom>
                            <a:avLst/>
                            <a:gdLst>
                              <a:gd name="T0" fmla="+- 0 1440 1440"/>
                              <a:gd name="T1" fmla="*/ T0 w 2878"/>
                              <a:gd name="T2" fmla="+- 0 4318 1440"/>
                              <a:gd name="T3" fmla="*/ T2 w 2878"/>
                            </a:gdLst>
                            <a:ahLst/>
                            <a:cxnLst>
                              <a:cxn ang="0">
                                <a:pos x="T1" y="0"/>
                              </a:cxn>
                              <a:cxn ang="0">
                                <a:pos x="T3" y="0"/>
                              </a:cxn>
                            </a:cxnLst>
                            <a:rect l="0" t="0" r="r" b="b"/>
                            <a:pathLst>
                              <a:path w="2878">
                                <a:moveTo>
                                  <a:pt x="0" y="0"/>
                                </a:moveTo>
                                <a:lnTo>
                                  <a:pt x="28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457336A" id="Freeform: Shape 231" o:spid="_x0000_s1026" style="position:absolute;margin-left:1in;margin-top:12.65pt;width:143.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" path="m,l2878,e" filled="f" strokeweight=".48pt">
                  <v:path arrowok="t" o:connecttype="custom" o:connectlocs="0,0;1827530,0" o:connectangles="0,0"/>
                  <w10:wrap type="topAndBottom" anchorx="page"/>
                </v:shape>
              </w:pict>
            </mc:Fallback>
          </mc:AlternateContent>
        </w:r>
      </w:del>
    </w:p>
    <w:p w14:paraId="1261DC91" w14:textId="15B97D2E" w:rsidR="00F37CB4" w:rsidRPr="00DB4A52" w:rsidDel="0064045A" w:rsidRDefault="00F37CB4" w:rsidP="00F37CB4">
      <w:pPr>
        <w:pStyle w:val="BodyText"/>
        <w:spacing w:before="62"/>
        <w:ind w:left="280" w:right="88"/>
        <w:rPr>
          <w:del w:id="162" w:author="Kevin Smith" w:date="2021-04-29T10:51:00Z"/>
        </w:rPr>
      </w:pPr>
      <w:del w:id="163" w:author="Kevin Smith" w:date="2021-04-29T10:51:00Z">
        <w:r w:rsidRPr="00DB4A52" w:rsidDel="0064045A">
          <w:rPr>
            <w:position w:val="7"/>
            <w:sz w:val="13"/>
          </w:rPr>
          <w:delText xml:space="preserve">7 </w:delText>
        </w:r>
        <w:r w:rsidRPr="00DB4A52" w:rsidDel="0064045A">
          <w:delText>See also Clause 4.7 of the Bylaws of the Fund. Nov 11, 2003 - DC amended this phrase by substituting the word “Paragraphs” for the word “clauses” - This change does not constitute a change in the substance of the provision and therefore did not require ratification under paragraph 6.3 of the Regulation.</w:delText>
        </w:r>
      </w:del>
    </w:p>
    <w:p w14:paraId="4F576551" w14:textId="08041665" w:rsidR="00F37CB4" w:rsidRPr="00DB4A52" w:rsidDel="0064045A" w:rsidRDefault="00F37CB4" w:rsidP="00F37CB4">
      <w:pPr>
        <w:rPr>
          <w:del w:id="164" w:author="Kevin Smith" w:date="2021-04-29T10:51:00Z"/>
          <w:sz w:val="20"/>
          <w:rPrChange w:id="165" w:author="Douglas Fenton" w:date="2021-05-06T08:30:00Z">
            <w:rPr>
              <w:del w:id="166" w:author="Kevin Smith" w:date="2021-04-29T10:51:00Z"/>
              <w:sz w:val="20"/>
              <w:highlight w:val="yellow"/>
            </w:rPr>
          </w:rPrChange>
        </w:rPr>
      </w:pPr>
    </w:p>
    <w:p w14:paraId="66D6A891" w14:textId="1FDBDB83" w:rsidR="00F37CB4" w:rsidRPr="00DB4A52" w:rsidDel="0064045A" w:rsidRDefault="00F37CB4" w:rsidP="00F37CB4">
      <w:pPr>
        <w:rPr>
          <w:del w:id="167" w:author="Kevin Smith" w:date="2021-04-29T10:51:00Z"/>
          <w:sz w:val="20"/>
          <w:rPrChange w:id="168" w:author="Douglas Fenton" w:date="2021-05-06T08:30:00Z">
            <w:rPr>
              <w:del w:id="169" w:author="Kevin Smith" w:date="2021-04-29T10:51:00Z"/>
              <w:sz w:val="20"/>
              <w:highlight w:val="yellow"/>
            </w:rPr>
          </w:rPrChange>
        </w:rPr>
      </w:pPr>
    </w:p>
    <w:p w14:paraId="540DC234" w14:textId="5080FA9E" w:rsidR="00F37CB4" w:rsidRPr="00DB4A52" w:rsidDel="0064045A" w:rsidRDefault="00F37CB4" w:rsidP="00F37CB4">
      <w:pPr>
        <w:rPr>
          <w:del w:id="170" w:author="Kevin Smith" w:date="2021-04-29T10:51:00Z"/>
          <w:sz w:val="20"/>
          <w:rPrChange w:id="171" w:author="Douglas Fenton" w:date="2021-05-06T08:30:00Z">
            <w:rPr>
              <w:del w:id="172" w:author="Kevin Smith" w:date="2021-04-29T10:51:00Z"/>
              <w:sz w:val="20"/>
              <w:highlight w:val="yellow"/>
            </w:rPr>
          </w:rPrChange>
        </w:rPr>
      </w:pPr>
    </w:p>
    <w:p w14:paraId="2EE02493" w14:textId="7F1B6AEB" w:rsidR="00F37CB4" w:rsidRPr="00DB4A52" w:rsidDel="0064045A" w:rsidRDefault="00F37CB4" w:rsidP="00F37CB4">
      <w:pPr>
        <w:rPr>
          <w:del w:id="173" w:author="Kevin Smith" w:date="2021-04-29T10:51:00Z"/>
          <w:sz w:val="20"/>
          <w:rPrChange w:id="174" w:author="Douglas Fenton" w:date="2021-05-06T08:30:00Z">
            <w:rPr>
              <w:del w:id="175" w:author="Kevin Smith" w:date="2021-04-29T10:51:00Z"/>
              <w:sz w:val="20"/>
              <w:highlight w:val="yellow"/>
            </w:rPr>
          </w:rPrChange>
        </w:rPr>
      </w:pPr>
    </w:p>
    <w:p w14:paraId="67E7F384" w14:textId="59E1AC4F" w:rsidR="00F37CB4" w:rsidRPr="00DB4A52" w:rsidDel="0064045A" w:rsidRDefault="00F37CB4" w:rsidP="00F37CB4">
      <w:pPr>
        <w:rPr>
          <w:del w:id="176" w:author="Kevin Smith" w:date="2021-04-29T10:51:00Z"/>
          <w:sz w:val="20"/>
          <w:rPrChange w:id="177" w:author="Douglas Fenton" w:date="2021-05-06T08:30:00Z">
            <w:rPr>
              <w:del w:id="178" w:author="Kevin Smith" w:date="2021-04-29T10:51:00Z"/>
              <w:sz w:val="20"/>
              <w:highlight w:val="yellow"/>
            </w:rPr>
          </w:rPrChange>
        </w:rPr>
      </w:pPr>
    </w:p>
    <w:p w14:paraId="4876002B" w14:textId="034D28CE" w:rsidR="00F37CB4" w:rsidRPr="00DB4A52" w:rsidDel="0064045A" w:rsidRDefault="00F37CB4" w:rsidP="00F37CB4">
      <w:pPr>
        <w:pStyle w:val="BodyText"/>
        <w:spacing w:before="7" w:line="259" w:lineRule="auto"/>
        <w:ind w:left="1069" w:right="517"/>
        <w:jc w:val="both"/>
        <w:rPr>
          <w:del w:id="179" w:author="Kevin Smith" w:date="2021-04-29T10:51:00Z"/>
        </w:rPr>
      </w:pPr>
      <w:del w:id="180" w:author="Kevin Smith" w:date="2021-04-29T10:51:00Z">
        <w:r w:rsidRPr="00DB4A52" w:rsidDel="0064045A">
          <w:rPr>
            <w:rPrChange w:id="181" w:author="Douglas Fenton" w:date="2021-05-06T08:30:00Z">
              <w:rPr>
                <w:highlight w:val="yellow"/>
              </w:rPr>
            </w:rPrChange>
          </w:rPr>
          <w:delText>For</w:delText>
        </w:r>
        <w:r w:rsidRPr="00DB4A52" w:rsidDel="0064045A">
          <w:rPr>
            <w:spacing w:val="-1"/>
            <w:rPrChange w:id="182" w:author="Douglas Fenton" w:date="2021-05-06T08:30:00Z">
              <w:rPr>
                <w:spacing w:val="-1"/>
                <w:highlight w:val="yellow"/>
              </w:rPr>
            </w:rPrChange>
          </w:rPr>
          <w:delText xml:space="preserve"> </w:delText>
        </w:r>
        <w:r w:rsidRPr="00DB4A52" w:rsidDel="0064045A">
          <w:rPr>
            <w:rPrChange w:id="183" w:author="Douglas Fenton" w:date="2021-05-06T08:30:00Z">
              <w:rPr>
                <w:highlight w:val="yellow"/>
              </w:rPr>
            </w:rPrChange>
          </w:rPr>
          <w:delText>the</w:delText>
        </w:r>
        <w:r w:rsidRPr="00DB4A52" w:rsidDel="0064045A">
          <w:rPr>
            <w:spacing w:val="-1"/>
            <w:rPrChange w:id="184" w:author="Douglas Fenton" w:date="2021-05-06T08:30:00Z">
              <w:rPr>
                <w:spacing w:val="-1"/>
                <w:highlight w:val="yellow"/>
              </w:rPr>
            </w:rPrChange>
          </w:rPr>
          <w:delText xml:space="preserve"> </w:delText>
        </w:r>
        <w:r w:rsidRPr="00DB4A52" w:rsidDel="0064045A">
          <w:rPr>
            <w:rPrChange w:id="185" w:author="Douglas Fenton" w:date="2021-05-06T08:30:00Z">
              <w:rPr>
                <w:highlight w:val="yellow"/>
              </w:rPr>
            </w:rPrChange>
          </w:rPr>
          <w:delText>purposes</w:delText>
        </w:r>
        <w:r w:rsidRPr="00DB4A52" w:rsidDel="0064045A">
          <w:rPr>
            <w:spacing w:val="-3"/>
            <w:rPrChange w:id="186" w:author="Douglas Fenton" w:date="2021-05-06T08:30:00Z">
              <w:rPr>
                <w:spacing w:val="-3"/>
                <w:highlight w:val="yellow"/>
              </w:rPr>
            </w:rPrChange>
          </w:rPr>
          <w:delText xml:space="preserve"> </w:delText>
        </w:r>
        <w:r w:rsidRPr="00DB4A52" w:rsidDel="0064045A">
          <w:rPr>
            <w:rPrChange w:id="187" w:author="Douglas Fenton" w:date="2021-05-06T08:30:00Z">
              <w:rPr>
                <w:highlight w:val="yellow"/>
              </w:rPr>
            </w:rPrChange>
          </w:rPr>
          <w:delText>of</w:delText>
        </w:r>
        <w:r w:rsidRPr="00DB4A52" w:rsidDel="0064045A">
          <w:rPr>
            <w:spacing w:val="-3"/>
            <w:rPrChange w:id="188" w:author="Douglas Fenton" w:date="2021-05-06T08:30:00Z">
              <w:rPr>
                <w:spacing w:val="-3"/>
                <w:highlight w:val="yellow"/>
              </w:rPr>
            </w:rPrChange>
          </w:rPr>
          <w:delText xml:space="preserve"> </w:delText>
        </w:r>
        <w:r w:rsidRPr="00DB4A52" w:rsidDel="0064045A">
          <w:rPr>
            <w:rPrChange w:id="189" w:author="Douglas Fenton" w:date="2021-05-06T08:30:00Z">
              <w:rPr>
                <w:highlight w:val="yellow"/>
              </w:rPr>
            </w:rPrChange>
          </w:rPr>
          <w:delText>this</w:delText>
        </w:r>
        <w:r w:rsidRPr="00DB4A52" w:rsidDel="0064045A">
          <w:rPr>
            <w:spacing w:val="-2"/>
            <w:rPrChange w:id="190" w:author="Douglas Fenton" w:date="2021-05-06T08:30:00Z">
              <w:rPr>
                <w:spacing w:val="-2"/>
                <w:highlight w:val="yellow"/>
              </w:rPr>
            </w:rPrChange>
          </w:rPr>
          <w:delText xml:space="preserve"> </w:delText>
        </w:r>
        <w:r w:rsidRPr="00DB4A52" w:rsidDel="0064045A">
          <w:rPr>
            <w:rPrChange w:id="191" w:author="Douglas Fenton" w:date="2021-05-06T08:30:00Z">
              <w:rPr>
                <w:highlight w:val="yellow"/>
              </w:rPr>
            </w:rPrChange>
          </w:rPr>
          <w:delText>Paragraph</w:delText>
        </w:r>
        <w:r w:rsidRPr="00DB4A52" w:rsidDel="0064045A">
          <w:rPr>
            <w:spacing w:val="-3"/>
            <w:rPrChange w:id="192" w:author="Douglas Fenton" w:date="2021-05-06T08:30:00Z">
              <w:rPr>
                <w:spacing w:val="-3"/>
                <w:highlight w:val="yellow"/>
              </w:rPr>
            </w:rPrChange>
          </w:rPr>
          <w:delText xml:space="preserve"> </w:delText>
        </w:r>
        <w:r w:rsidRPr="00DB4A52" w:rsidDel="0064045A">
          <w:rPr>
            <w:rPrChange w:id="193" w:author="Douglas Fenton" w:date="2021-05-06T08:30:00Z">
              <w:rPr>
                <w:highlight w:val="yellow"/>
              </w:rPr>
            </w:rPrChange>
          </w:rPr>
          <w:delText>6.3,</w:delText>
        </w:r>
        <w:r w:rsidRPr="00DB4A52" w:rsidDel="0064045A">
          <w:rPr>
            <w:spacing w:val="-1"/>
            <w:rPrChange w:id="194" w:author="Douglas Fenton" w:date="2021-05-06T08:30:00Z">
              <w:rPr>
                <w:spacing w:val="-1"/>
                <w:highlight w:val="yellow"/>
              </w:rPr>
            </w:rPrChange>
          </w:rPr>
          <w:delText xml:space="preserve"> </w:delText>
        </w:r>
        <w:r w:rsidRPr="00DB4A52" w:rsidDel="0064045A">
          <w:rPr>
            <w:rPrChange w:id="195" w:author="Douglas Fenton" w:date="2021-05-06T08:30:00Z">
              <w:rPr>
                <w:highlight w:val="yellow"/>
              </w:rPr>
            </w:rPrChange>
          </w:rPr>
          <w:delText>the</w:delText>
        </w:r>
        <w:r w:rsidRPr="00DB4A52" w:rsidDel="0064045A">
          <w:rPr>
            <w:spacing w:val="-2"/>
            <w:rPrChange w:id="196" w:author="Douglas Fenton" w:date="2021-05-06T08:30:00Z">
              <w:rPr>
                <w:spacing w:val="-2"/>
                <w:highlight w:val="yellow"/>
              </w:rPr>
            </w:rPrChange>
          </w:rPr>
          <w:delText xml:space="preserve"> </w:delText>
        </w:r>
        <w:r w:rsidRPr="00DB4A52" w:rsidDel="0064045A">
          <w:rPr>
            <w:rPrChange w:id="197" w:author="Douglas Fenton" w:date="2021-05-06T08:30:00Z">
              <w:rPr>
                <w:highlight w:val="yellow"/>
              </w:rPr>
            </w:rPrChange>
          </w:rPr>
          <w:delText>creation</w:delText>
        </w:r>
        <w:r w:rsidRPr="00DB4A52" w:rsidDel="0064045A">
          <w:rPr>
            <w:spacing w:val="-2"/>
            <w:rPrChange w:id="198" w:author="Douglas Fenton" w:date="2021-05-06T08:30:00Z">
              <w:rPr>
                <w:spacing w:val="-2"/>
                <w:highlight w:val="yellow"/>
              </w:rPr>
            </w:rPrChange>
          </w:rPr>
          <w:delText xml:space="preserve"> </w:delText>
        </w:r>
        <w:r w:rsidRPr="00DB4A52" w:rsidDel="0064045A">
          <w:rPr>
            <w:rPrChange w:id="199" w:author="Douglas Fenton" w:date="2021-05-06T08:30:00Z">
              <w:rPr>
                <w:highlight w:val="yellow"/>
              </w:rPr>
            </w:rPrChange>
          </w:rPr>
          <w:delText>of</w:delText>
        </w:r>
        <w:r w:rsidRPr="00DB4A52" w:rsidDel="0064045A">
          <w:rPr>
            <w:spacing w:val="-3"/>
            <w:rPrChange w:id="200" w:author="Douglas Fenton" w:date="2021-05-06T08:30:00Z">
              <w:rPr>
                <w:spacing w:val="-3"/>
                <w:highlight w:val="yellow"/>
              </w:rPr>
            </w:rPrChange>
          </w:rPr>
          <w:delText xml:space="preserve"> </w:delText>
        </w:r>
        <w:r w:rsidRPr="00DB4A52" w:rsidDel="0064045A">
          <w:rPr>
            <w:rPrChange w:id="201" w:author="Douglas Fenton" w:date="2021-05-06T08:30:00Z">
              <w:rPr>
                <w:highlight w:val="yellow"/>
              </w:rPr>
            </w:rPrChange>
          </w:rPr>
          <w:delText>a</w:delText>
        </w:r>
        <w:r w:rsidRPr="00DB4A52" w:rsidDel="0064045A">
          <w:rPr>
            <w:spacing w:val="-2"/>
            <w:rPrChange w:id="202" w:author="Douglas Fenton" w:date="2021-05-06T08:30:00Z">
              <w:rPr>
                <w:spacing w:val="-2"/>
                <w:highlight w:val="yellow"/>
              </w:rPr>
            </w:rPrChange>
          </w:rPr>
          <w:delText xml:space="preserve"> </w:delText>
        </w:r>
        <w:r w:rsidRPr="00DB4A52" w:rsidDel="0064045A">
          <w:rPr>
            <w:rPrChange w:id="203" w:author="Douglas Fenton" w:date="2021-05-06T08:30:00Z">
              <w:rPr>
                <w:highlight w:val="yellow"/>
              </w:rPr>
            </w:rPrChange>
          </w:rPr>
          <w:delText>Canon</w:delText>
        </w:r>
        <w:r w:rsidRPr="00DB4A52" w:rsidDel="0064045A">
          <w:rPr>
            <w:spacing w:val="-2"/>
            <w:rPrChange w:id="204" w:author="Douglas Fenton" w:date="2021-05-06T08:30:00Z">
              <w:rPr>
                <w:spacing w:val="-2"/>
                <w:highlight w:val="yellow"/>
              </w:rPr>
            </w:rPrChange>
          </w:rPr>
          <w:delText xml:space="preserve"> </w:delText>
        </w:r>
        <w:r w:rsidRPr="00DB4A52" w:rsidDel="0064045A">
          <w:rPr>
            <w:rPrChange w:id="205" w:author="Douglas Fenton" w:date="2021-05-06T08:30:00Z">
              <w:rPr>
                <w:highlight w:val="yellow"/>
              </w:rPr>
            </w:rPrChange>
          </w:rPr>
          <w:delText>in</w:delText>
        </w:r>
        <w:r w:rsidRPr="00DB4A52" w:rsidDel="0064045A">
          <w:rPr>
            <w:spacing w:val="-3"/>
            <w:rPrChange w:id="206" w:author="Douglas Fenton" w:date="2021-05-06T08:30:00Z">
              <w:rPr>
                <w:spacing w:val="-3"/>
                <w:highlight w:val="yellow"/>
              </w:rPr>
            </w:rPrChange>
          </w:rPr>
          <w:delText xml:space="preserve"> </w:delText>
        </w:r>
        <w:r w:rsidRPr="00DB4A52" w:rsidDel="0064045A">
          <w:rPr>
            <w:rPrChange w:id="207" w:author="Douglas Fenton" w:date="2021-05-06T08:30:00Z">
              <w:rPr>
                <w:highlight w:val="yellow"/>
              </w:rPr>
            </w:rPrChange>
          </w:rPr>
          <w:delText>replacement</w:delText>
        </w:r>
        <w:r w:rsidRPr="00DB4A52" w:rsidDel="0064045A">
          <w:rPr>
            <w:spacing w:val="-1"/>
            <w:rPrChange w:id="208" w:author="Douglas Fenton" w:date="2021-05-06T08:30:00Z">
              <w:rPr>
                <w:spacing w:val="-1"/>
                <w:highlight w:val="yellow"/>
              </w:rPr>
            </w:rPrChange>
          </w:rPr>
          <w:delText xml:space="preserve"> </w:delText>
        </w:r>
        <w:r w:rsidRPr="00DB4A52" w:rsidDel="0064045A">
          <w:rPr>
            <w:rPrChange w:id="209" w:author="Douglas Fenton" w:date="2021-05-06T08:30:00Z">
              <w:rPr>
                <w:highlight w:val="yellow"/>
              </w:rPr>
            </w:rPrChange>
          </w:rPr>
          <w:delText>of</w:delText>
        </w:r>
        <w:r w:rsidRPr="00DB4A52" w:rsidDel="0064045A">
          <w:rPr>
            <w:spacing w:val="-3"/>
            <w:rPrChange w:id="210" w:author="Douglas Fenton" w:date="2021-05-06T08:30:00Z">
              <w:rPr>
                <w:spacing w:val="-3"/>
                <w:highlight w:val="yellow"/>
              </w:rPr>
            </w:rPrChange>
          </w:rPr>
          <w:delText xml:space="preserve"> </w:delText>
        </w:r>
        <w:r w:rsidRPr="00DB4A52" w:rsidDel="0064045A">
          <w:rPr>
            <w:rPrChange w:id="211" w:author="Douglas Fenton" w:date="2021-05-06T08:30:00Z">
              <w:rPr>
                <w:highlight w:val="yellow"/>
              </w:rPr>
            </w:rPrChange>
          </w:rPr>
          <w:delText>this</w:delText>
        </w:r>
        <w:r w:rsidRPr="00DB4A52" w:rsidDel="0064045A">
          <w:rPr>
            <w:spacing w:val="-3"/>
            <w:rPrChange w:id="212" w:author="Douglas Fenton" w:date="2021-05-06T08:30:00Z">
              <w:rPr>
                <w:spacing w:val="-3"/>
                <w:highlight w:val="yellow"/>
              </w:rPr>
            </w:rPrChange>
          </w:rPr>
          <w:delText xml:space="preserve"> </w:delText>
        </w:r>
        <w:r w:rsidRPr="00DB4A52" w:rsidDel="0064045A">
          <w:rPr>
            <w:rPrChange w:id="213" w:author="Douglas Fenton" w:date="2021-05-06T08:30:00Z">
              <w:rPr>
                <w:highlight w:val="yellow"/>
              </w:rPr>
            </w:rPrChange>
          </w:rPr>
          <w:delText>Regulation shall</w:delText>
        </w:r>
        <w:r w:rsidRPr="00DB4A52" w:rsidDel="0064045A">
          <w:rPr>
            <w:spacing w:val="-2"/>
            <w:rPrChange w:id="214" w:author="Douglas Fenton" w:date="2021-05-06T08:30:00Z">
              <w:rPr>
                <w:spacing w:val="-2"/>
                <w:highlight w:val="yellow"/>
              </w:rPr>
            </w:rPrChange>
          </w:rPr>
          <w:delText xml:space="preserve"> </w:delText>
        </w:r>
        <w:r w:rsidRPr="00DB4A52" w:rsidDel="0064045A">
          <w:rPr>
            <w:rPrChange w:id="215" w:author="Douglas Fenton" w:date="2021-05-06T08:30:00Z">
              <w:rPr>
                <w:highlight w:val="yellow"/>
              </w:rPr>
            </w:rPrChange>
          </w:rPr>
          <w:delText>be considered an amendment to this</w:delText>
        </w:r>
        <w:r w:rsidRPr="00DB4A52" w:rsidDel="0064045A">
          <w:rPr>
            <w:spacing w:val="2"/>
            <w:rPrChange w:id="216" w:author="Douglas Fenton" w:date="2021-05-06T08:30:00Z">
              <w:rPr>
                <w:spacing w:val="2"/>
                <w:highlight w:val="yellow"/>
              </w:rPr>
            </w:rPrChange>
          </w:rPr>
          <w:delText xml:space="preserve"> </w:delText>
        </w:r>
        <w:r w:rsidRPr="00DB4A52" w:rsidDel="0064045A">
          <w:rPr>
            <w:rPrChange w:id="217" w:author="Douglas Fenton" w:date="2021-05-06T08:30:00Z">
              <w:rPr>
                <w:highlight w:val="yellow"/>
              </w:rPr>
            </w:rPrChange>
          </w:rPr>
          <w:delText>Regulation.</w:delText>
        </w:r>
      </w:del>
    </w:p>
    <w:p w14:paraId="71F15D11" w14:textId="2D0AD123" w:rsidR="00F37CB4" w:rsidRPr="00DB4A52" w:rsidDel="00D144B3" w:rsidRDefault="00F37CB4" w:rsidP="00F37CB4">
      <w:pPr>
        <w:spacing w:before="178"/>
        <w:ind w:left="1069"/>
        <w:jc w:val="both"/>
        <w:rPr>
          <w:del w:id="218" w:author="Douglas Fenton" w:date="2021-04-28T17:07:00Z"/>
          <w:i/>
          <w:sz w:val="20"/>
        </w:rPr>
      </w:pPr>
      <w:del w:id="219" w:author="Douglas Fenton" w:date="2021-04-28T17:07:00Z">
        <w:r w:rsidRPr="00DB4A52" w:rsidDel="00D144B3">
          <w:rPr>
            <w:i/>
            <w:sz w:val="20"/>
          </w:rPr>
          <w:delText>(6.3(a) amended by 119th Session)</w:delText>
        </w:r>
      </w:del>
    </w:p>
    <w:p w14:paraId="538C4126" w14:textId="553E3AC1" w:rsidR="00F37CB4" w:rsidRPr="00DB4A52" w:rsidDel="0064045A" w:rsidRDefault="00F37CB4" w:rsidP="00F37CB4">
      <w:pPr>
        <w:pStyle w:val="ListParagraph"/>
        <w:numPr>
          <w:ilvl w:val="1"/>
          <w:numId w:val="6"/>
        </w:numPr>
        <w:tabs>
          <w:tab w:val="left" w:pos="1070"/>
        </w:tabs>
        <w:spacing w:before="178"/>
        <w:rPr>
          <w:del w:id="220" w:author="Kevin Smith" w:date="2021-04-29T10:51:00Z"/>
          <w:sz w:val="20"/>
          <w:rPrChange w:id="221" w:author="Douglas Fenton" w:date="2021-05-06T08:30:00Z">
            <w:rPr>
              <w:del w:id="222" w:author="Kevin Smith" w:date="2021-04-29T10:51:00Z"/>
              <w:sz w:val="20"/>
              <w:highlight w:val="yellow"/>
            </w:rPr>
          </w:rPrChange>
        </w:rPr>
      </w:pPr>
      <w:del w:id="223" w:author="Kevin Smith" w:date="2021-04-29T10:51:00Z">
        <w:r w:rsidRPr="00DB4A52" w:rsidDel="0064045A">
          <w:rPr>
            <w:sz w:val="20"/>
            <w:u w:val="single"/>
            <w:rPrChange w:id="224" w:author="Douglas Fenton" w:date="2021-05-06T08:30:00Z">
              <w:rPr>
                <w:sz w:val="20"/>
                <w:highlight w:val="yellow"/>
                <w:u w:val="single"/>
              </w:rPr>
            </w:rPrChange>
          </w:rPr>
          <w:delText>Amending</w:delText>
        </w:r>
        <w:r w:rsidRPr="00DB4A52" w:rsidDel="0064045A">
          <w:rPr>
            <w:spacing w:val="-2"/>
            <w:sz w:val="20"/>
            <w:u w:val="single"/>
            <w:rPrChange w:id="225" w:author="Douglas Fenton" w:date="2021-05-06T08:30:00Z">
              <w:rPr>
                <w:spacing w:val="-2"/>
                <w:sz w:val="20"/>
                <w:highlight w:val="yellow"/>
                <w:u w:val="single"/>
              </w:rPr>
            </w:rPrChange>
          </w:rPr>
          <w:delText xml:space="preserve"> </w:delText>
        </w:r>
        <w:r w:rsidRPr="00DB4A52" w:rsidDel="0064045A">
          <w:rPr>
            <w:sz w:val="20"/>
            <w:u w:val="single"/>
            <w:rPrChange w:id="226" w:author="Douglas Fenton" w:date="2021-05-06T08:30:00Z">
              <w:rPr>
                <w:sz w:val="20"/>
                <w:highlight w:val="yellow"/>
                <w:u w:val="single"/>
              </w:rPr>
            </w:rPrChange>
          </w:rPr>
          <w:delText>Power</w:delText>
        </w:r>
      </w:del>
    </w:p>
    <w:p w14:paraId="46AC1EE7" w14:textId="2CB8650E" w:rsidR="00F37CB4" w:rsidRPr="00F37CB4" w:rsidDel="0064045A" w:rsidRDefault="00F37CB4" w:rsidP="00F37CB4">
      <w:pPr>
        <w:pStyle w:val="BodyText"/>
        <w:spacing w:before="181" w:line="259" w:lineRule="auto"/>
        <w:ind w:left="1069" w:right="500"/>
        <w:jc w:val="both"/>
        <w:rPr>
          <w:del w:id="227" w:author="Kevin Smith" w:date="2021-04-29T10:51:00Z"/>
        </w:rPr>
      </w:pPr>
      <w:del w:id="228" w:author="Kevin Smith" w:date="2021-04-29T10:51:00Z">
        <w:r w:rsidRPr="00DB4A52" w:rsidDel="0064045A">
          <w:rPr>
            <w:rPrChange w:id="229" w:author="Douglas Fenton" w:date="2021-05-06T08:30:00Z">
              <w:rPr>
                <w:highlight w:val="yellow"/>
              </w:rPr>
            </w:rPrChange>
          </w:rPr>
          <w:delText>The Synod may amend this Regulation at any time pursuant to and subject to paragraphs 6.1, 6.2 and 6.3 hereof.</w:delText>
        </w:r>
        <w:r w:rsidRPr="00DB4A52" w:rsidDel="0064045A">
          <w:rPr>
            <w:spacing w:val="7"/>
            <w:rPrChange w:id="230" w:author="Douglas Fenton" w:date="2021-05-06T08:30:00Z">
              <w:rPr>
                <w:spacing w:val="7"/>
                <w:highlight w:val="yellow"/>
              </w:rPr>
            </w:rPrChange>
          </w:rPr>
          <w:delText xml:space="preserve"> </w:delText>
        </w:r>
        <w:r w:rsidRPr="00DB4A52" w:rsidDel="0064045A">
          <w:rPr>
            <w:rPrChange w:id="231" w:author="Douglas Fenton" w:date="2021-05-06T08:30:00Z">
              <w:rPr>
                <w:highlight w:val="yellow"/>
              </w:rPr>
            </w:rPrChange>
          </w:rPr>
          <w:delText>Subject</w:delText>
        </w:r>
        <w:r w:rsidRPr="00DB4A52" w:rsidDel="0064045A">
          <w:rPr>
            <w:spacing w:val="-9"/>
            <w:rPrChange w:id="232" w:author="Douglas Fenton" w:date="2021-05-06T08:30:00Z">
              <w:rPr>
                <w:spacing w:val="-9"/>
                <w:highlight w:val="yellow"/>
              </w:rPr>
            </w:rPrChange>
          </w:rPr>
          <w:delText xml:space="preserve"> </w:delText>
        </w:r>
        <w:r w:rsidRPr="00DB4A52" w:rsidDel="0064045A">
          <w:rPr>
            <w:rPrChange w:id="233" w:author="Douglas Fenton" w:date="2021-05-06T08:30:00Z">
              <w:rPr>
                <w:highlight w:val="yellow"/>
              </w:rPr>
            </w:rPrChange>
          </w:rPr>
          <w:delText>to</w:delText>
        </w:r>
        <w:r w:rsidRPr="00DB4A52" w:rsidDel="0064045A">
          <w:rPr>
            <w:spacing w:val="-8"/>
            <w:rPrChange w:id="234" w:author="Douglas Fenton" w:date="2021-05-06T08:30:00Z">
              <w:rPr>
                <w:spacing w:val="-8"/>
                <w:highlight w:val="yellow"/>
              </w:rPr>
            </w:rPrChange>
          </w:rPr>
          <w:delText xml:space="preserve"> </w:delText>
        </w:r>
        <w:r w:rsidRPr="00DB4A52" w:rsidDel="0064045A">
          <w:rPr>
            <w:rPrChange w:id="235" w:author="Douglas Fenton" w:date="2021-05-06T08:30:00Z">
              <w:rPr>
                <w:highlight w:val="yellow"/>
              </w:rPr>
            </w:rPrChange>
          </w:rPr>
          <w:delText>direction</w:delText>
        </w:r>
        <w:r w:rsidRPr="00DB4A52" w:rsidDel="0064045A">
          <w:rPr>
            <w:spacing w:val="-11"/>
            <w:rPrChange w:id="236" w:author="Douglas Fenton" w:date="2021-05-06T08:30:00Z">
              <w:rPr>
                <w:spacing w:val="-11"/>
                <w:highlight w:val="yellow"/>
              </w:rPr>
            </w:rPrChange>
          </w:rPr>
          <w:delText xml:space="preserve"> </w:delText>
        </w:r>
        <w:r w:rsidRPr="00DB4A52" w:rsidDel="0064045A">
          <w:rPr>
            <w:rPrChange w:id="237" w:author="Douglas Fenton" w:date="2021-05-06T08:30:00Z">
              <w:rPr>
                <w:highlight w:val="yellow"/>
              </w:rPr>
            </w:rPrChange>
          </w:rPr>
          <w:delText>to</w:delText>
        </w:r>
        <w:r w:rsidRPr="00DB4A52" w:rsidDel="0064045A">
          <w:rPr>
            <w:spacing w:val="-8"/>
            <w:rPrChange w:id="238" w:author="Douglas Fenton" w:date="2021-05-06T08:30:00Z">
              <w:rPr>
                <w:spacing w:val="-8"/>
                <w:highlight w:val="yellow"/>
              </w:rPr>
            </w:rPrChange>
          </w:rPr>
          <w:delText xml:space="preserve"> </w:delText>
        </w:r>
        <w:r w:rsidRPr="00DB4A52" w:rsidDel="0064045A">
          <w:rPr>
            <w:rPrChange w:id="239" w:author="Douglas Fenton" w:date="2021-05-06T08:30:00Z">
              <w:rPr>
                <w:highlight w:val="yellow"/>
              </w:rPr>
            </w:rPrChange>
          </w:rPr>
          <w:delText>the</w:delText>
        </w:r>
        <w:r w:rsidRPr="00DB4A52" w:rsidDel="0064045A">
          <w:rPr>
            <w:spacing w:val="-8"/>
            <w:rPrChange w:id="240" w:author="Douglas Fenton" w:date="2021-05-06T08:30:00Z">
              <w:rPr>
                <w:spacing w:val="-8"/>
                <w:highlight w:val="yellow"/>
              </w:rPr>
            </w:rPrChange>
          </w:rPr>
          <w:delText xml:space="preserve"> </w:delText>
        </w:r>
        <w:r w:rsidRPr="00DB4A52" w:rsidDel="0064045A">
          <w:rPr>
            <w:rPrChange w:id="241" w:author="Douglas Fenton" w:date="2021-05-06T08:30:00Z">
              <w:rPr>
                <w:highlight w:val="yellow"/>
              </w:rPr>
            </w:rPrChange>
          </w:rPr>
          <w:delText>contrary</w:delText>
        </w:r>
        <w:r w:rsidRPr="00DB4A52" w:rsidDel="0064045A">
          <w:rPr>
            <w:spacing w:val="-11"/>
            <w:rPrChange w:id="242" w:author="Douglas Fenton" w:date="2021-05-06T08:30:00Z">
              <w:rPr>
                <w:spacing w:val="-11"/>
                <w:highlight w:val="yellow"/>
              </w:rPr>
            </w:rPrChange>
          </w:rPr>
          <w:delText xml:space="preserve"> </w:delText>
        </w:r>
        <w:r w:rsidRPr="00DB4A52" w:rsidDel="0064045A">
          <w:rPr>
            <w:rPrChange w:id="243" w:author="Douglas Fenton" w:date="2021-05-06T08:30:00Z">
              <w:rPr>
                <w:highlight w:val="yellow"/>
              </w:rPr>
            </w:rPrChange>
          </w:rPr>
          <w:delText>by</w:delText>
        </w:r>
        <w:r w:rsidRPr="00DB4A52" w:rsidDel="0064045A">
          <w:rPr>
            <w:spacing w:val="-13"/>
            <w:rPrChange w:id="244" w:author="Douglas Fenton" w:date="2021-05-06T08:30:00Z">
              <w:rPr>
                <w:spacing w:val="-13"/>
                <w:highlight w:val="yellow"/>
              </w:rPr>
            </w:rPrChange>
          </w:rPr>
          <w:delText xml:space="preserve"> </w:delText>
        </w:r>
        <w:r w:rsidRPr="00DB4A52" w:rsidDel="0064045A">
          <w:rPr>
            <w:rPrChange w:id="245" w:author="Douglas Fenton" w:date="2021-05-06T08:30:00Z">
              <w:rPr>
                <w:highlight w:val="yellow"/>
              </w:rPr>
            </w:rPrChange>
          </w:rPr>
          <w:delText>Synod,</w:delText>
        </w:r>
        <w:r w:rsidRPr="00DB4A52" w:rsidDel="0064045A">
          <w:rPr>
            <w:spacing w:val="-7"/>
            <w:rPrChange w:id="246" w:author="Douglas Fenton" w:date="2021-05-06T08:30:00Z">
              <w:rPr>
                <w:spacing w:val="-7"/>
                <w:highlight w:val="yellow"/>
              </w:rPr>
            </w:rPrChange>
          </w:rPr>
          <w:delText xml:space="preserve"> </w:delText>
        </w:r>
        <w:r w:rsidRPr="00DB4A52" w:rsidDel="0064045A">
          <w:rPr>
            <w:rPrChange w:id="247" w:author="Douglas Fenton" w:date="2021-05-06T08:30:00Z">
              <w:rPr>
                <w:highlight w:val="yellow"/>
              </w:rPr>
            </w:rPrChange>
          </w:rPr>
          <w:delText>Diocesan</w:delText>
        </w:r>
        <w:r w:rsidRPr="00DB4A52" w:rsidDel="0064045A">
          <w:rPr>
            <w:spacing w:val="-10"/>
            <w:rPrChange w:id="248" w:author="Douglas Fenton" w:date="2021-05-06T08:30:00Z">
              <w:rPr>
                <w:spacing w:val="-10"/>
                <w:highlight w:val="yellow"/>
              </w:rPr>
            </w:rPrChange>
          </w:rPr>
          <w:delText xml:space="preserve"> </w:delText>
        </w:r>
        <w:r w:rsidRPr="00DB4A52" w:rsidDel="0064045A">
          <w:rPr>
            <w:rPrChange w:id="249" w:author="Douglas Fenton" w:date="2021-05-06T08:30:00Z">
              <w:rPr>
                <w:highlight w:val="yellow"/>
              </w:rPr>
            </w:rPrChange>
          </w:rPr>
          <w:delText>Council</w:delText>
        </w:r>
        <w:r w:rsidRPr="00DB4A52" w:rsidDel="0064045A">
          <w:rPr>
            <w:spacing w:val="-5"/>
            <w:rPrChange w:id="250" w:author="Douglas Fenton" w:date="2021-05-06T08:30:00Z">
              <w:rPr>
                <w:spacing w:val="-5"/>
                <w:highlight w:val="yellow"/>
              </w:rPr>
            </w:rPrChange>
          </w:rPr>
          <w:delText xml:space="preserve"> </w:delText>
        </w:r>
        <w:r w:rsidRPr="00DB4A52" w:rsidDel="0064045A">
          <w:rPr>
            <w:rPrChange w:id="251" w:author="Douglas Fenton" w:date="2021-05-06T08:30:00Z">
              <w:rPr>
                <w:highlight w:val="yellow"/>
              </w:rPr>
            </w:rPrChange>
          </w:rPr>
          <w:delText>may</w:delText>
        </w:r>
        <w:r w:rsidRPr="00DB4A52" w:rsidDel="0064045A">
          <w:rPr>
            <w:spacing w:val="-10"/>
            <w:rPrChange w:id="252" w:author="Douglas Fenton" w:date="2021-05-06T08:30:00Z">
              <w:rPr>
                <w:spacing w:val="-10"/>
                <w:highlight w:val="yellow"/>
              </w:rPr>
            </w:rPrChange>
          </w:rPr>
          <w:delText xml:space="preserve"> </w:delText>
        </w:r>
        <w:r w:rsidRPr="00DB4A52" w:rsidDel="0064045A">
          <w:rPr>
            <w:rPrChange w:id="253" w:author="Douglas Fenton" w:date="2021-05-06T08:30:00Z">
              <w:rPr>
                <w:highlight w:val="yellow"/>
              </w:rPr>
            </w:rPrChange>
          </w:rPr>
          <w:delText>amend</w:delText>
        </w:r>
        <w:r w:rsidRPr="00DB4A52" w:rsidDel="0064045A">
          <w:rPr>
            <w:spacing w:val="-9"/>
            <w:rPrChange w:id="254" w:author="Douglas Fenton" w:date="2021-05-06T08:30:00Z">
              <w:rPr>
                <w:spacing w:val="-9"/>
                <w:highlight w:val="yellow"/>
              </w:rPr>
            </w:rPrChange>
          </w:rPr>
          <w:delText xml:space="preserve"> </w:delText>
        </w:r>
        <w:r w:rsidRPr="00DB4A52" w:rsidDel="0064045A">
          <w:rPr>
            <w:rPrChange w:id="255" w:author="Douglas Fenton" w:date="2021-05-06T08:30:00Z">
              <w:rPr>
                <w:highlight w:val="yellow"/>
              </w:rPr>
            </w:rPrChange>
          </w:rPr>
          <w:delText>this</w:delText>
        </w:r>
        <w:r w:rsidRPr="00DB4A52" w:rsidDel="0064045A">
          <w:rPr>
            <w:spacing w:val="-7"/>
            <w:rPrChange w:id="256" w:author="Douglas Fenton" w:date="2021-05-06T08:30:00Z">
              <w:rPr>
                <w:spacing w:val="-7"/>
                <w:highlight w:val="yellow"/>
              </w:rPr>
            </w:rPrChange>
          </w:rPr>
          <w:delText xml:space="preserve"> </w:delText>
        </w:r>
        <w:r w:rsidRPr="00DB4A52" w:rsidDel="0064045A">
          <w:rPr>
            <w:rPrChange w:id="257" w:author="Douglas Fenton" w:date="2021-05-06T08:30:00Z">
              <w:rPr>
                <w:highlight w:val="yellow"/>
              </w:rPr>
            </w:rPrChange>
          </w:rPr>
          <w:delText>Regulation</w:delText>
        </w:r>
        <w:r w:rsidRPr="00DB4A52" w:rsidDel="0064045A">
          <w:rPr>
            <w:spacing w:val="-11"/>
            <w:rPrChange w:id="258" w:author="Douglas Fenton" w:date="2021-05-06T08:30:00Z">
              <w:rPr>
                <w:spacing w:val="-11"/>
                <w:highlight w:val="yellow"/>
              </w:rPr>
            </w:rPrChange>
          </w:rPr>
          <w:delText xml:space="preserve"> </w:delText>
        </w:r>
        <w:r w:rsidRPr="00DB4A52" w:rsidDel="0064045A">
          <w:rPr>
            <w:rPrChange w:id="259" w:author="Douglas Fenton" w:date="2021-05-06T08:30:00Z">
              <w:rPr>
                <w:highlight w:val="yellow"/>
              </w:rPr>
            </w:rPrChange>
          </w:rPr>
          <w:delText>at</w:delText>
        </w:r>
        <w:r w:rsidRPr="00DB4A52" w:rsidDel="0064045A">
          <w:rPr>
            <w:spacing w:val="-9"/>
            <w:rPrChange w:id="260" w:author="Douglas Fenton" w:date="2021-05-06T08:30:00Z">
              <w:rPr>
                <w:spacing w:val="-9"/>
                <w:highlight w:val="yellow"/>
              </w:rPr>
            </w:rPrChange>
          </w:rPr>
          <w:delText xml:space="preserve"> </w:delText>
        </w:r>
        <w:r w:rsidRPr="00DB4A52" w:rsidDel="0064045A">
          <w:rPr>
            <w:rPrChange w:id="261" w:author="Douglas Fenton" w:date="2021-05-06T08:30:00Z">
              <w:rPr>
                <w:highlight w:val="yellow"/>
              </w:rPr>
            </w:rPrChange>
          </w:rPr>
          <w:delText>any time pursuant to and subject to paragraphs 6.l, 6.2 and 6.3</w:delText>
        </w:r>
        <w:r w:rsidRPr="00DB4A52" w:rsidDel="0064045A">
          <w:rPr>
            <w:spacing w:val="-15"/>
            <w:rPrChange w:id="262" w:author="Douglas Fenton" w:date="2021-05-06T08:30:00Z">
              <w:rPr>
                <w:spacing w:val="-15"/>
                <w:highlight w:val="yellow"/>
              </w:rPr>
            </w:rPrChange>
          </w:rPr>
          <w:delText xml:space="preserve"> </w:delText>
        </w:r>
        <w:r w:rsidRPr="00DB4A52" w:rsidDel="0064045A">
          <w:rPr>
            <w:rPrChange w:id="263" w:author="Douglas Fenton" w:date="2021-05-06T08:30:00Z">
              <w:rPr>
                <w:highlight w:val="yellow"/>
              </w:rPr>
            </w:rPrChange>
          </w:rPr>
          <w:delText>hereof.</w:delText>
        </w:r>
      </w:del>
    </w:p>
    <w:p w14:paraId="542A646D" w14:textId="77777777" w:rsidR="00F37CB4" w:rsidRPr="00F37CB4" w:rsidRDefault="00F37CB4" w:rsidP="00F37CB4">
      <w:pPr>
        <w:pStyle w:val="ListParagraph"/>
        <w:numPr>
          <w:ilvl w:val="1"/>
          <w:numId w:val="6"/>
        </w:numPr>
        <w:tabs>
          <w:tab w:val="left" w:pos="1070"/>
        </w:tabs>
        <w:spacing w:before="153"/>
        <w:rPr>
          <w:sz w:val="20"/>
        </w:rPr>
      </w:pPr>
      <w:r w:rsidRPr="00F37CB4">
        <w:rPr>
          <w:sz w:val="20"/>
          <w:u w:val="single"/>
        </w:rPr>
        <w:t>Conversion to a Canon</w:t>
      </w:r>
    </w:p>
    <w:p w14:paraId="795B81A3" w14:textId="3E0D2777" w:rsidR="00F37CB4" w:rsidRPr="00F37CB4" w:rsidRDefault="00F37CB4" w:rsidP="00F37CB4">
      <w:pPr>
        <w:pStyle w:val="BodyText"/>
        <w:spacing w:before="180"/>
        <w:ind w:left="1069"/>
        <w:jc w:val="both"/>
      </w:pPr>
      <w:r w:rsidRPr="00F37CB4">
        <w:t xml:space="preserve">The Synod may </w:t>
      </w:r>
      <w:del w:id="264" w:author="Kevin Smith" w:date="2021-04-29T10:54:00Z">
        <w:r w:rsidRPr="00F37CB4" w:rsidDel="003F2A72">
          <w:delText xml:space="preserve">at any time, </w:delText>
        </w:r>
      </w:del>
      <w:r w:rsidRPr="00F37CB4">
        <w:t>replace this Regulation with a Canon, subject to the assent of the Bishop.</w:t>
      </w:r>
    </w:p>
    <w:p w14:paraId="46893477" w14:textId="77777777" w:rsidR="00F37CB4" w:rsidRPr="00F37CB4" w:rsidRDefault="00F37CB4" w:rsidP="00F37CB4">
      <w:pPr>
        <w:widowControl/>
        <w:autoSpaceDE/>
        <w:autoSpaceDN/>
        <w:sectPr w:rsidR="00F37CB4" w:rsidRPr="00F37CB4">
          <w:pgSz w:w="12240" w:h="15840"/>
          <w:pgMar w:top="2140" w:right="1100" w:bottom="1000" w:left="1160" w:header="1447" w:footer="811" w:gutter="0"/>
          <w:cols w:space="720"/>
        </w:sectPr>
      </w:pPr>
    </w:p>
    <w:p w14:paraId="4D6E50E9" w14:textId="77777777" w:rsidR="00DE4131" w:rsidRDefault="00DE4131"/>
    <w:sectPr w:rsidR="00DE41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81278" w14:textId="77777777" w:rsidR="000B27F6" w:rsidRDefault="000B27F6" w:rsidP="00EA5535">
      <w:r>
        <w:separator/>
      </w:r>
    </w:p>
  </w:endnote>
  <w:endnote w:type="continuationSeparator" w:id="0">
    <w:p w14:paraId="705E9592" w14:textId="77777777" w:rsidR="000B27F6" w:rsidRDefault="000B27F6" w:rsidP="00EA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6F1B9" w14:textId="77777777" w:rsidR="00EA5535" w:rsidRDefault="00EA5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60C26" w14:textId="615D0DDD" w:rsidR="00EA5535" w:rsidRPr="00E578EA" w:rsidRDefault="00EA5535" w:rsidP="00E578E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894A0" w14:textId="51AC7DA5" w:rsidR="00EA5535" w:rsidRPr="00E578EA" w:rsidRDefault="00EA5535" w:rsidP="00F82374">
    <w:pPr>
      <w:pStyle w:val="Footer"/>
      <w:rPr>
        <w:sz w:val="16"/>
        <w:rPrChange w:id="43" w:author="Kevin Smith" w:date="2021-04-29T10:39:00Z">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FD105" w14:textId="77777777" w:rsidR="000B27F6" w:rsidRDefault="000B27F6" w:rsidP="00EA5535">
      <w:r>
        <w:separator/>
      </w:r>
    </w:p>
  </w:footnote>
  <w:footnote w:type="continuationSeparator" w:id="0">
    <w:p w14:paraId="73DC1DA4" w14:textId="77777777" w:rsidR="000B27F6" w:rsidRDefault="000B27F6" w:rsidP="00EA5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71FC8" w14:textId="77777777" w:rsidR="00EA5535" w:rsidRDefault="00EA5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12ADC" w14:textId="77777777" w:rsidR="00EA5535" w:rsidRDefault="00EA55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2015E" w14:textId="77777777" w:rsidR="00EA5535" w:rsidRDefault="00EA5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65C1"/>
    <w:multiLevelType w:val="multilevel"/>
    <w:tmpl w:val="C6D2E72C"/>
    <w:lvl w:ilvl="0">
      <w:start w:val="8"/>
      <w:numFmt w:val="decimal"/>
      <w:lvlText w:val="%1"/>
      <w:lvlJc w:val="left"/>
      <w:pPr>
        <w:ind w:left="1120" w:hanging="682"/>
      </w:pPr>
    </w:lvl>
    <w:lvl w:ilvl="1">
      <w:start w:val="1"/>
      <w:numFmt w:val="decimal"/>
      <w:lvlText w:val="%1.%2"/>
      <w:lvlJc w:val="left"/>
      <w:pPr>
        <w:ind w:left="1120" w:hanging="682"/>
      </w:pPr>
      <w:rPr>
        <w:rFonts w:ascii="Times New Roman" w:eastAsia="Times New Roman" w:hAnsi="Times New Roman" w:cs="Times New Roman" w:hint="default"/>
        <w:spacing w:val="0"/>
        <w:w w:val="96"/>
        <w:sz w:val="20"/>
        <w:szCs w:val="20"/>
      </w:rPr>
    </w:lvl>
    <w:lvl w:ilvl="2">
      <w:numFmt w:val="bullet"/>
      <w:lvlText w:val="•"/>
      <w:lvlJc w:val="left"/>
      <w:pPr>
        <w:ind w:left="2892" w:hanging="682"/>
      </w:pPr>
    </w:lvl>
    <w:lvl w:ilvl="3">
      <w:numFmt w:val="bullet"/>
      <w:lvlText w:val="•"/>
      <w:lvlJc w:val="left"/>
      <w:pPr>
        <w:ind w:left="3778" w:hanging="682"/>
      </w:pPr>
    </w:lvl>
    <w:lvl w:ilvl="4">
      <w:numFmt w:val="bullet"/>
      <w:lvlText w:val="•"/>
      <w:lvlJc w:val="left"/>
      <w:pPr>
        <w:ind w:left="4664" w:hanging="682"/>
      </w:pPr>
    </w:lvl>
    <w:lvl w:ilvl="5">
      <w:numFmt w:val="bullet"/>
      <w:lvlText w:val="•"/>
      <w:lvlJc w:val="left"/>
      <w:pPr>
        <w:ind w:left="5550" w:hanging="682"/>
      </w:pPr>
    </w:lvl>
    <w:lvl w:ilvl="6">
      <w:numFmt w:val="bullet"/>
      <w:lvlText w:val="•"/>
      <w:lvlJc w:val="left"/>
      <w:pPr>
        <w:ind w:left="6436" w:hanging="682"/>
      </w:pPr>
    </w:lvl>
    <w:lvl w:ilvl="7">
      <w:numFmt w:val="bullet"/>
      <w:lvlText w:val="•"/>
      <w:lvlJc w:val="left"/>
      <w:pPr>
        <w:ind w:left="7322" w:hanging="682"/>
      </w:pPr>
    </w:lvl>
    <w:lvl w:ilvl="8">
      <w:numFmt w:val="bullet"/>
      <w:lvlText w:val="•"/>
      <w:lvlJc w:val="left"/>
      <w:pPr>
        <w:ind w:left="8208" w:hanging="682"/>
      </w:pPr>
    </w:lvl>
  </w:abstractNum>
  <w:abstractNum w:abstractNumId="1" w15:restartNumberingAfterBreak="0">
    <w:nsid w:val="00D23710"/>
    <w:multiLevelType w:val="multilevel"/>
    <w:tmpl w:val="E2F8E370"/>
    <w:lvl w:ilvl="0">
      <w:start w:val="2"/>
      <w:numFmt w:val="decimal"/>
      <w:lvlText w:val="%1"/>
      <w:lvlJc w:val="left"/>
      <w:pPr>
        <w:ind w:left="1069" w:hanging="629"/>
      </w:pPr>
    </w:lvl>
    <w:lvl w:ilvl="1">
      <w:start w:val="1"/>
      <w:numFmt w:val="decimal"/>
      <w:lvlText w:val="%1.%2"/>
      <w:lvlJc w:val="left"/>
      <w:pPr>
        <w:ind w:left="1069" w:hanging="629"/>
      </w:pPr>
      <w:rPr>
        <w:rFonts w:ascii="Times New Roman" w:eastAsia="Times New Roman" w:hAnsi="Times New Roman" w:cs="Times New Roman" w:hint="default"/>
        <w:spacing w:val="0"/>
        <w:w w:val="96"/>
        <w:sz w:val="20"/>
        <w:szCs w:val="20"/>
      </w:rPr>
    </w:lvl>
    <w:lvl w:ilvl="2">
      <w:start w:val="1"/>
      <w:numFmt w:val="lowerLetter"/>
      <w:lvlText w:val="(%3)"/>
      <w:lvlJc w:val="left"/>
      <w:pPr>
        <w:ind w:left="1789" w:hanging="720"/>
      </w:pPr>
      <w:rPr>
        <w:rFonts w:ascii="Times New Roman" w:eastAsia="Times New Roman" w:hAnsi="Times New Roman" w:cs="Times New Roman" w:hint="default"/>
        <w:w w:val="96"/>
        <w:sz w:val="20"/>
        <w:szCs w:val="20"/>
      </w:rPr>
    </w:lvl>
    <w:lvl w:ilvl="3">
      <w:start w:val="1"/>
      <w:numFmt w:val="lowerRoman"/>
      <w:lvlText w:val="(%4)"/>
      <w:lvlJc w:val="left"/>
      <w:pPr>
        <w:ind w:left="2509" w:hanging="720"/>
      </w:pPr>
      <w:rPr>
        <w:rFonts w:ascii="Times New Roman" w:eastAsia="Times New Roman" w:hAnsi="Times New Roman" w:cs="Times New Roman" w:hint="default"/>
        <w:w w:val="96"/>
        <w:sz w:val="20"/>
        <w:szCs w:val="20"/>
      </w:rPr>
    </w:lvl>
    <w:lvl w:ilvl="4">
      <w:numFmt w:val="bullet"/>
      <w:lvlText w:val="•"/>
      <w:lvlJc w:val="left"/>
      <w:pPr>
        <w:ind w:left="4370" w:hanging="720"/>
      </w:pPr>
    </w:lvl>
    <w:lvl w:ilvl="5">
      <w:numFmt w:val="bullet"/>
      <w:lvlText w:val="•"/>
      <w:lvlJc w:val="left"/>
      <w:pPr>
        <w:ind w:left="5305" w:hanging="720"/>
      </w:pPr>
    </w:lvl>
    <w:lvl w:ilvl="6">
      <w:numFmt w:val="bullet"/>
      <w:lvlText w:val="•"/>
      <w:lvlJc w:val="left"/>
      <w:pPr>
        <w:ind w:left="6240" w:hanging="720"/>
      </w:pPr>
    </w:lvl>
    <w:lvl w:ilvl="7">
      <w:numFmt w:val="bullet"/>
      <w:lvlText w:val="•"/>
      <w:lvlJc w:val="left"/>
      <w:pPr>
        <w:ind w:left="7175" w:hanging="720"/>
      </w:pPr>
    </w:lvl>
    <w:lvl w:ilvl="8">
      <w:numFmt w:val="bullet"/>
      <w:lvlText w:val="•"/>
      <w:lvlJc w:val="left"/>
      <w:pPr>
        <w:ind w:left="8110" w:hanging="720"/>
      </w:pPr>
    </w:lvl>
  </w:abstractNum>
  <w:abstractNum w:abstractNumId="2" w15:restartNumberingAfterBreak="0">
    <w:nsid w:val="0FE31CDB"/>
    <w:multiLevelType w:val="multilevel"/>
    <w:tmpl w:val="F0A212BC"/>
    <w:lvl w:ilvl="0">
      <w:start w:val="5"/>
      <w:numFmt w:val="decimal"/>
      <w:lvlText w:val="%1"/>
      <w:lvlJc w:val="left"/>
      <w:pPr>
        <w:ind w:left="1069" w:hanging="629"/>
      </w:pPr>
    </w:lvl>
    <w:lvl w:ilvl="1">
      <w:start w:val="1"/>
      <w:numFmt w:val="decimal"/>
      <w:lvlText w:val="%1.%2"/>
      <w:lvlJc w:val="left"/>
      <w:pPr>
        <w:ind w:left="1069" w:hanging="629"/>
      </w:pPr>
      <w:rPr>
        <w:spacing w:val="0"/>
        <w:w w:val="96"/>
      </w:rPr>
    </w:lvl>
    <w:lvl w:ilvl="2">
      <w:start w:val="1"/>
      <w:numFmt w:val="lowerLetter"/>
      <w:lvlText w:val="(%3)"/>
      <w:lvlJc w:val="left"/>
      <w:pPr>
        <w:ind w:left="1789" w:hanging="723"/>
      </w:pPr>
      <w:rPr>
        <w:rFonts w:ascii="Times New Roman" w:eastAsia="Times New Roman" w:hAnsi="Times New Roman" w:cs="Times New Roman" w:hint="default"/>
        <w:w w:val="96"/>
        <w:sz w:val="20"/>
        <w:szCs w:val="20"/>
      </w:rPr>
    </w:lvl>
    <w:lvl w:ilvl="3">
      <w:numFmt w:val="bullet"/>
      <w:lvlText w:val="•"/>
      <w:lvlJc w:val="left"/>
      <w:pPr>
        <w:ind w:left="3602" w:hanging="723"/>
      </w:pPr>
    </w:lvl>
    <w:lvl w:ilvl="4">
      <w:numFmt w:val="bullet"/>
      <w:lvlText w:val="•"/>
      <w:lvlJc w:val="left"/>
      <w:pPr>
        <w:ind w:left="4513" w:hanging="723"/>
      </w:pPr>
    </w:lvl>
    <w:lvl w:ilvl="5">
      <w:numFmt w:val="bullet"/>
      <w:lvlText w:val="•"/>
      <w:lvlJc w:val="left"/>
      <w:pPr>
        <w:ind w:left="5424" w:hanging="723"/>
      </w:pPr>
    </w:lvl>
    <w:lvl w:ilvl="6">
      <w:numFmt w:val="bullet"/>
      <w:lvlText w:val="•"/>
      <w:lvlJc w:val="left"/>
      <w:pPr>
        <w:ind w:left="6335" w:hanging="723"/>
      </w:pPr>
    </w:lvl>
    <w:lvl w:ilvl="7">
      <w:numFmt w:val="bullet"/>
      <w:lvlText w:val="•"/>
      <w:lvlJc w:val="left"/>
      <w:pPr>
        <w:ind w:left="7246" w:hanging="723"/>
      </w:pPr>
    </w:lvl>
    <w:lvl w:ilvl="8">
      <w:numFmt w:val="bullet"/>
      <w:lvlText w:val="•"/>
      <w:lvlJc w:val="left"/>
      <w:pPr>
        <w:ind w:left="8157" w:hanging="723"/>
      </w:pPr>
    </w:lvl>
  </w:abstractNum>
  <w:abstractNum w:abstractNumId="3" w15:restartNumberingAfterBreak="0">
    <w:nsid w:val="139A2FD3"/>
    <w:multiLevelType w:val="multilevel"/>
    <w:tmpl w:val="F1ACF1A2"/>
    <w:lvl w:ilvl="0">
      <w:start w:val="1"/>
      <w:numFmt w:val="decimal"/>
      <w:lvlText w:val="%1"/>
      <w:lvlJc w:val="left"/>
      <w:pPr>
        <w:ind w:left="1069" w:hanging="629"/>
      </w:pPr>
    </w:lvl>
    <w:lvl w:ilvl="1">
      <w:start w:val="1"/>
      <w:numFmt w:val="decimal"/>
      <w:lvlText w:val="%1.%2"/>
      <w:lvlJc w:val="left"/>
      <w:pPr>
        <w:ind w:left="1069" w:hanging="629"/>
      </w:pPr>
      <w:rPr>
        <w:rFonts w:ascii="Times New Roman" w:eastAsia="Times New Roman" w:hAnsi="Times New Roman" w:cs="Times New Roman" w:hint="default"/>
        <w:spacing w:val="0"/>
        <w:w w:val="96"/>
        <w:sz w:val="20"/>
        <w:szCs w:val="20"/>
      </w:rPr>
    </w:lvl>
    <w:lvl w:ilvl="2">
      <w:numFmt w:val="bullet"/>
      <w:lvlText w:val="•"/>
      <w:lvlJc w:val="left"/>
      <w:pPr>
        <w:ind w:left="2844" w:hanging="629"/>
      </w:pPr>
    </w:lvl>
    <w:lvl w:ilvl="3">
      <w:numFmt w:val="bullet"/>
      <w:lvlText w:val="•"/>
      <w:lvlJc w:val="left"/>
      <w:pPr>
        <w:ind w:left="3736" w:hanging="629"/>
      </w:pPr>
    </w:lvl>
    <w:lvl w:ilvl="4">
      <w:numFmt w:val="bullet"/>
      <w:lvlText w:val="•"/>
      <w:lvlJc w:val="left"/>
      <w:pPr>
        <w:ind w:left="4628" w:hanging="629"/>
      </w:pPr>
    </w:lvl>
    <w:lvl w:ilvl="5">
      <w:numFmt w:val="bullet"/>
      <w:lvlText w:val="•"/>
      <w:lvlJc w:val="left"/>
      <w:pPr>
        <w:ind w:left="5520" w:hanging="629"/>
      </w:pPr>
    </w:lvl>
    <w:lvl w:ilvl="6">
      <w:numFmt w:val="bullet"/>
      <w:lvlText w:val="•"/>
      <w:lvlJc w:val="left"/>
      <w:pPr>
        <w:ind w:left="6412" w:hanging="629"/>
      </w:pPr>
    </w:lvl>
    <w:lvl w:ilvl="7">
      <w:numFmt w:val="bullet"/>
      <w:lvlText w:val="•"/>
      <w:lvlJc w:val="left"/>
      <w:pPr>
        <w:ind w:left="7304" w:hanging="629"/>
      </w:pPr>
    </w:lvl>
    <w:lvl w:ilvl="8">
      <w:numFmt w:val="bullet"/>
      <w:lvlText w:val="•"/>
      <w:lvlJc w:val="left"/>
      <w:pPr>
        <w:ind w:left="8196" w:hanging="629"/>
      </w:pPr>
    </w:lvl>
  </w:abstractNum>
  <w:abstractNum w:abstractNumId="4" w15:restartNumberingAfterBreak="0">
    <w:nsid w:val="2DD90C5D"/>
    <w:multiLevelType w:val="multilevel"/>
    <w:tmpl w:val="B1FA7098"/>
    <w:lvl w:ilvl="0">
      <w:start w:val="1"/>
      <w:numFmt w:val="decimal"/>
      <w:lvlText w:val="%1"/>
      <w:lvlJc w:val="left"/>
      <w:pPr>
        <w:ind w:left="1069" w:hanging="629"/>
      </w:pPr>
      <w:rPr>
        <w:rFonts w:ascii="Times New Roman" w:eastAsia="Times New Roman" w:hAnsi="Times New Roman" w:cs="Times New Roman" w:hint="default"/>
        <w:b/>
        <w:bCs/>
        <w:w w:val="96"/>
        <w:sz w:val="20"/>
        <w:szCs w:val="20"/>
      </w:rPr>
    </w:lvl>
    <w:lvl w:ilvl="1">
      <w:start w:val="1"/>
      <w:numFmt w:val="decimal"/>
      <w:lvlText w:val="%1.%2"/>
      <w:lvlJc w:val="left"/>
      <w:pPr>
        <w:ind w:left="1069" w:hanging="629"/>
      </w:pPr>
      <w:rPr>
        <w:rFonts w:ascii="Times New Roman" w:eastAsia="Times New Roman" w:hAnsi="Times New Roman" w:cs="Times New Roman" w:hint="default"/>
        <w:spacing w:val="0"/>
        <w:w w:val="96"/>
        <w:sz w:val="20"/>
        <w:szCs w:val="20"/>
      </w:rPr>
    </w:lvl>
    <w:lvl w:ilvl="2">
      <w:numFmt w:val="bullet"/>
      <w:lvlText w:val="•"/>
      <w:lvlJc w:val="left"/>
      <w:pPr>
        <w:ind w:left="2844" w:hanging="629"/>
      </w:pPr>
    </w:lvl>
    <w:lvl w:ilvl="3">
      <w:numFmt w:val="bullet"/>
      <w:lvlText w:val="•"/>
      <w:lvlJc w:val="left"/>
      <w:pPr>
        <w:ind w:left="3736" w:hanging="629"/>
      </w:pPr>
    </w:lvl>
    <w:lvl w:ilvl="4">
      <w:numFmt w:val="bullet"/>
      <w:lvlText w:val="•"/>
      <w:lvlJc w:val="left"/>
      <w:pPr>
        <w:ind w:left="4628" w:hanging="629"/>
      </w:pPr>
    </w:lvl>
    <w:lvl w:ilvl="5">
      <w:numFmt w:val="bullet"/>
      <w:lvlText w:val="•"/>
      <w:lvlJc w:val="left"/>
      <w:pPr>
        <w:ind w:left="5520" w:hanging="629"/>
      </w:pPr>
    </w:lvl>
    <w:lvl w:ilvl="6">
      <w:numFmt w:val="bullet"/>
      <w:lvlText w:val="•"/>
      <w:lvlJc w:val="left"/>
      <w:pPr>
        <w:ind w:left="6412" w:hanging="629"/>
      </w:pPr>
    </w:lvl>
    <w:lvl w:ilvl="7">
      <w:numFmt w:val="bullet"/>
      <w:lvlText w:val="•"/>
      <w:lvlJc w:val="left"/>
      <w:pPr>
        <w:ind w:left="7304" w:hanging="629"/>
      </w:pPr>
    </w:lvl>
    <w:lvl w:ilvl="8">
      <w:numFmt w:val="bullet"/>
      <w:lvlText w:val="•"/>
      <w:lvlJc w:val="left"/>
      <w:pPr>
        <w:ind w:left="8196" w:hanging="629"/>
      </w:pPr>
    </w:lvl>
  </w:abstractNum>
  <w:abstractNum w:abstractNumId="5" w15:restartNumberingAfterBreak="0">
    <w:nsid w:val="371E4B9B"/>
    <w:multiLevelType w:val="multilevel"/>
    <w:tmpl w:val="3708AF8A"/>
    <w:lvl w:ilvl="0">
      <w:start w:val="7"/>
      <w:numFmt w:val="decimal"/>
      <w:lvlText w:val="%1"/>
      <w:lvlJc w:val="left"/>
      <w:pPr>
        <w:ind w:left="1069" w:hanging="629"/>
      </w:pPr>
    </w:lvl>
    <w:lvl w:ilvl="1">
      <w:start w:val="1"/>
      <w:numFmt w:val="decimal"/>
      <w:lvlText w:val="%1.%2"/>
      <w:lvlJc w:val="left"/>
      <w:pPr>
        <w:ind w:left="1069" w:hanging="629"/>
      </w:pPr>
      <w:rPr>
        <w:rFonts w:ascii="Times New Roman" w:eastAsia="Times New Roman" w:hAnsi="Times New Roman" w:cs="Times New Roman" w:hint="default"/>
        <w:spacing w:val="0"/>
        <w:w w:val="96"/>
        <w:sz w:val="20"/>
        <w:szCs w:val="20"/>
      </w:rPr>
    </w:lvl>
    <w:lvl w:ilvl="2">
      <w:numFmt w:val="bullet"/>
      <w:lvlText w:val="•"/>
      <w:lvlJc w:val="left"/>
      <w:pPr>
        <w:ind w:left="2844" w:hanging="629"/>
      </w:pPr>
    </w:lvl>
    <w:lvl w:ilvl="3">
      <w:numFmt w:val="bullet"/>
      <w:lvlText w:val="•"/>
      <w:lvlJc w:val="left"/>
      <w:pPr>
        <w:ind w:left="3736" w:hanging="629"/>
      </w:pPr>
    </w:lvl>
    <w:lvl w:ilvl="4">
      <w:numFmt w:val="bullet"/>
      <w:lvlText w:val="•"/>
      <w:lvlJc w:val="left"/>
      <w:pPr>
        <w:ind w:left="4628" w:hanging="629"/>
      </w:pPr>
    </w:lvl>
    <w:lvl w:ilvl="5">
      <w:numFmt w:val="bullet"/>
      <w:lvlText w:val="•"/>
      <w:lvlJc w:val="left"/>
      <w:pPr>
        <w:ind w:left="5520" w:hanging="629"/>
      </w:pPr>
    </w:lvl>
    <w:lvl w:ilvl="6">
      <w:numFmt w:val="bullet"/>
      <w:lvlText w:val="•"/>
      <w:lvlJc w:val="left"/>
      <w:pPr>
        <w:ind w:left="6412" w:hanging="629"/>
      </w:pPr>
    </w:lvl>
    <w:lvl w:ilvl="7">
      <w:numFmt w:val="bullet"/>
      <w:lvlText w:val="•"/>
      <w:lvlJc w:val="left"/>
      <w:pPr>
        <w:ind w:left="7304" w:hanging="629"/>
      </w:pPr>
    </w:lvl>
    <w:lvl w:ilvl="8">
      <w:numFmt w:val="bullet"/>
      <w:lvlText w:val="•"/>
      <w:lvlJc w:val="left"/>
      <w:pPr>
        <w:ind w:left="8196" w:hanging="629"/>
      </w:pPr>
    </w:lvl>
  </w:abstractNum>
  <w:abstractNum w:abstractNumId="6" w15:restartNumberingAfterBreak="0">
    <w:nsid w:val="47CF16E5"/>
    <w:multiLevelType w:val="multilevel"/>
    <w:tmpl w:val="A962A0C6"/>
    <w:lvl w:ilvl="0">
      <w:start w:val="3"/>
      <w:numFmt w:val="decimal"/>
      <w:lvlText w:val="%1"/>
      <w:lvlJc w:val="left"/>
      <w:pPr>
        <w:ind w:left="1069" w:hanging="632"/>
      </w:pPr>
    </w:lvl>
    <w:lvl w:ilvl="1">
      <w:start w:val="1"/>
      <w:numFmt w:val="decimal"/>
      <w:lvlText w:val="%1.%2"/>
      <w:lvlJc w:val="left"/>
      <w:pPr>
        <w:ind w:left="1069" w:hanging="632"/>
      </w:pPr>
      <w:rPr>
        <w:rFonts w:ascii="Times New Roman" w:eastAsia="Times New Roman" w:hAnsi="Times New Roman" w:cs="Times New Roman" w:hint="default"/>
        <w:spacing w:val="0"/>
        <w:w w:val="96"/>
        <w:sz w:val="20"/>
        <w:szCs w:val="20"/>
      </w:rPr>
    </w:lvl>
    <w:lvl w:ilvl="2">
      <w:start w:val="1"/>
      <w:numFmt w:val="lowerLetter"/>
      <w:lvlText w:val="(%3)"/>
      <w:lvlJc w:val="left"/>
      <w:pPr>
        <w:ind w:left="1789" w:hanging="720"/>
      </w:pPr>
      <w:rPr>
        <w:rFonts w:ascii="Times New Roman" w:eastAsia="Times New Roman" w:hAnsi="Times New Roman" w:cs="Times New Roman" w:hint="default"/>
        <w:w w:val="96"/>
        <w:sz w:val="20"/>
        <w:szCs w:val="20"/>
      </w:rPr>
    </w:lvl>
    <w:lvl w:ilvl="3">
      <w:numFmt w:val="bullet"/>
      <w:lvlText w:val="•"/>
      <w:lvlJc w:val="left"/>
      <w:pPr>
        <w:ind w:left="3602" w:hanging="720"/>
      </w:pPr>
    </w:lvl>
    <w:lvl w:ilvl="4">
      <w:numFmt w:val="bullet"/>
      <w:lvlText w:val="•"/>
      <w:lvlJc w:val="left"/>
      <w:pPr>
        <w:ind w:left="4513" w:hanging="720"/>
      </w:pPr>
    </w:lvl>
    <w:lvl w:ilvl="5">
      <w:numFmt w:val="bullet"/>
      <w:lvlText w:val="•"/>
      <w:lvlJc w:val="left"/>
      <w:pPr>
        <w:ind w:left="5424" w:hanging="720"/>
      </w:pPr>
    </w:lvl>
    <w:lvl w:ilvl="6">
      <w:numFmt w:val="bullet"/>
      <w:lvlText w:val="•"/>
      <w:lvlJc w:val="left"/>
      <w:pPr>
        <w:ind w:left="6335" w:hanging="720"/>
      </w:pPr>
    </w:lvl>
    <w:lvl w:ilvl="7">
      <w:numFmt w:val="bullet"/>
      <w:lvlText w:val="•"/>
      <w:lvlJc w:val="left"/>
      <w:pPr>
        <w:ind w:left="7246" w:hanging="720"/>
      </w:pPr>
    </w:lvl>
    <w:lvl w:ilvl="8">
      <w:numFmt w:val="bullet"/>
      <w:lvlText w:val="•"/>
      <w:lvlJc w:val="left"/>
      <w:pPr>
        <w:ind w:left="8157" w:hanging="720"/>
      </w:pPr>
    </w:lvl>
  </w:abstractNum>
  <w:abstractNum w:abstractNumId="7" w15:restartNumberingAfterBreak="0">
    <w:nsid w:val="4C2D0C81"/>
    <w:multiLevelType w:val="multilevel"/>
    <w:tmpl w:val="B4221FCC"/>
    <w:lvl w:ilvl="0">
      <w:start w:val="2"/>
      <w:numFmt w:val="decimal"/>
      <w:lvlText w:val="%1."/>
      <w:lvlJc w:val="left"/>
      <w:pPr>
        <w:ind w:left="1069" w:hanging="632"/>
      </w:pPr>
      <w:rPr>
        <w:rFonts w:ascii="Times New Roman" w:eastAsia="Times New Roman" w:hAnsi="Times New Roman" w:cs="Times New Roman" w:hint="default"/>
        <w:b/>
        <w:bCs/>
        <w:spacing w:val="0"/>
        <w:w w:val="96"/>
        <w:sz w:val="20"/>
        <w:szCs w:val="20"/>
      </w:rPr>
    </w:lvl>
    <w:lvl w:ilvl="1">
      <w:start w:val="1"/>
      <w:numFmt w:val="decimal"/>
      <w:lvlText w:val="%1.%2"/>
      <w:lvlJc w:val="left"/>
      <w:pPr>
        <w:ind w:left="1069" w:hanging="632"/>
      </w:pPr>
      <w:rPr>
        <w:rFonts w:ascii="Times New Roman" w:eastAsia="Times New Roman" w:hAnsi="Times New Roman" w:cs="Times New Roman" w:hint="default"/>
        <w:spacing w:val="0"/>
        <w:w w:val="96"/>
        <w:sz w:val="20"/>
        <w:szCs w:val="20"/>
      </w:rPr>
    </w:lvl>
    <w:lvl w:ilvl="2">
      <w:start w:val="1"/>
      <w:numFmt w:val="lowerLetter"/>
      <w:lvlText w:val="(%3)"/>
      <w:lvlJc w:val="left"/>
      <w:pPr>
        <w:ind w:left="1789" w:hanging="720"/>
      </w:pPr>
      <w:rPr>
        <w:rFonts w:ascii="Times New Roman" w:eastAsia="Times New Roman" w:hAnsi="Times New Roman" w:cs="Times New Roman" w:hint="default"/>
        <w:w w:val="96"/>
        <w:sz w:val="20"/>
        <w:szCs w:val="20"/>
      </w:rPr>
    </w:lvl>
    <w:lvl w:ilvl="3">
      <w:numFmt w:val="bullet"/>
      <w:lvlText w:val="•"/>
      <w:lvlJc w:val="left"/>
      <w:pPr>
        <w:ind w:left="3602" w:hanging="720"/>
      </w:pPr>
    </w:lvl>
    <w:lvl w:ilvl="4">
      <w:numFmt w:val="bullet"/>
      <w:lvlText w:val="•"/>
      <w:lvlJc w:val="left"/>
      <w:pPr>
        <w:ind w:left="4513" w:hanging="720"/>
      </w:pPr>
    </w:lvl>
    <w:lvl w:ilvl="5">
      <w:numFmt w:val="bullet"/>
      <w:lvlText w:val="•"/>
      <w:lvlJc w:val="left"/>
      <w:pPr>
        <w:ind w:left="5424" w:hanging="720"/>
      </w:pPr>
    </w:lvl>
    <w:lvl w:ilvl="6">
      <w:numFmt w:val="bullet"/>
      <w:lvlText w:val="•"/>
      <w:lvlJc w:val="left"/>
      <w:pPr>
        <w:ind w:left="6335" w:hanging="720"/>
      </w:pPr>
    </w:lvl>
    <w:lvl w:ilvl="7">
      <w:numFmt w:val="bullet"/>
      <w:lvlText w:val="•"/>
      <w:lvlJc w:val="left"/>
      <w:pPr>
        <w:ind w:left="7246" w:hanging="720"/>
      </w:pPr>
    </w:lvl>
    <w:lvl w:ilvl="8">
      <w:numFmt w:val="bullet"/>
      <w:lvlText w:val="•"/>
      <w:lvlJc w:val="left"/>
      <w:pPr>
        <w:ind w:left="8157" w:hanging="720"/>
      </w:pPr>
    </w:lvl>
  </w:abstractNum>
  <w:abstractNum w:abstractNumId="8" w15:restartNumberingAfterBreak="0">
    <w:nsid w:val="4F9D0C9B"/>
    <w:multiLevelType w:val="multilevel"/>
    <w:tmpl w:val="4468C682"/>
    <w:lvl w:ilvl="0">
      <w:start w:val="4"/>
      <w:numFmt w:val="decimal"/>
      <w:lvlText w:val="%1"/>
      <w:lvlJc w:val="left"/>
      <w:pPr>
        <w:ind w:left="1069" w:hanging="629"/>
      </w:pPr>
    </w:lvl>
    <w:lvl w:ilvl="1">
      <w:start w:val="1"/>
      <w:numFmt w:val="decimal"/>
      <w:lvlText w:val="%1.%2"/>
      <w:lvlJc w:val="left"/>
      <w:pPr>
        <w:ind w:left="1069" w:hanging="629"/>
      </w:pPr>
      <w:rPr>
        <w:rFonts w:ascii="Times New Roman" w:eastAsia="Times New Roman" w:hAnsi="Times New Roman" w:cs="Times New Roman" w:hint="default"/>
        <w:spacing w:val="0"/>
        <w:w w:val="96"/>
        <w:sz w:val="20"/>
        <w:szCs w:val="20"/>
      </w:rPr>
    </w:lvl>
    <w:lvl w:ilvl="2">
      <w:start w:val="1"/>
      <w:numFmt w:val="lowerLetter"/>
      <w:lvlText w:val="(%3)"/>
      <w:lvlJc w:val="left"/>
      <w:pPr>
        <w:ind w:left="1789" w:hanging="720"/>
      </w:pPr>
      <w:rPr>
        <w:w w:val="96"/>
      </w:rPr>
    </w:lvl>
    <w:lvl w:ilvl="3">
      <w:start w:val="1"/>
      <w:numFmt w:val="decimal"/>
      <w:lvlText w:val="(%4)"/>
      <w:lvlJc w:val="left"/>
      <w:pPr>
        <w:ind w:left="2509" w:hanging="720"/>
      </w:pPr>
      <w:rPr>
        <w:spacing w:val="-1"/>
        <w:w w:val="96"/>
      </w:rPr>
    </w:lvl>
    <w:lvl w:ilvl="4">
      <w:numFmt w:val="bullet"/>
      <w:lvlText w:val="•"/>
      <w:lvlJc w:val="left"/>
      <w:pPr>
        <w:ind w:left="4370" w:hanging="720"/>
      </w:pPr>
    </w:lvl>
    <w:lvl w:ilvl="5">
      <w:numFmt w:val="bullet"/>
      <w:lvlText w:val="•"/>
      <w:lvlJc w:val="left"/>
      <w:pPr>
        <w:ind w:left="5305" w:hanging="720"/>
      </w:pPr>
    </w:lvl>
    <w:lvl w:ilvl="6">
      <w:numFmt w:val="bullet"/>
      <w:lvlText w:val="•"/>
      <w:lvlJc w:val="left"/>
      <w:pPr>
        <w:ind w:left="6240" w:hanging="720"/>
      </w:pPr>
    </w:lvl>
    <w:lvl w:ilvl="7">
      <w:numFmt w:val="bullet"/>
      <w:lvlText w:val="•"/>
      <w:lvlJc w:val="left"/>
      <w:pPr>
        <w:ind w:left="7175" w:hanging="720"/>
      </w:pPr>
    </w:lvl>
    <w:lvl w:ilvl="8">
      <w:numFmt w:val="bullet"/>
      <w:lvlText w:val="•"/>
      <w:lvlJc w:val="left"/>
      <w:pPr>
        <w:ind w:left="8110" w:hanging="720"/>
      </w:pPr>
    </w:lvl>
  </w:abstractNum>
  <w:abstractNum w:abstractNumId="9" w15:restartNumberingAfterBreak="0">
    <w:nsid w:val="5451723A"/>
    <w:multiLevelType w:val="hybridMultilevel"/>
    <w:tmpl w:val="B0E84A62"/>
    <w:lvl w:ilvl="0" w:tplc="18ACC89A">
      <w:start w:val="1"/>
      <w:numFmt w:val="lowerRoman"/>
      <w:lvlText w:val="(%1)"/>
      <w:lvlJc w:val="left"/>
      <w:pPr>
        <w:ind w:left="1789" w:hanging="720"/>
      </w:pPr>
      <w:rPr>
        <w:rFonts w:ascii="Times New Roman" w:eastAsia="Times New Roman" w:hAnsi="Times New Roman" w:cs="Times New Roman" w:hint="default"/>
        <w:w w:val="96"/>
        <w:sz w:val="20"/>
        <w:szCs w:val="20"/>
      </w:rPr>
    </w:lvl>
    <w:lvl w:ilvl="1" w:tplc="444A4EAC">
      <w:numFmt w:val="bullet"/>
      <w:lvlText w:val="•"/>
      <w:lvlJc w:val="left"/>
      <w:pPr>
        <w:ind w:left="2600" w:hanging="720"/>
      </w:pPr>
    </w:lvl>
    <w:lvl w:ilvl="2" w:tplc="ADAE8372">
      <w:numFmt w:val="bullet"/>
      <w:lvlText w:val="•"/>
      <w:lvlJc w:val="left"/>
      <w:pPr>
        <w:ind w:left="3420" w:hanging="720"/>
      </w:pPr>
    </w:lvl>
    <w:lvl w:ilvl="3" w:tplc="2B32741A">
      <w:numFmt w:val="bullet"/>
      <w:lvlText w:val="•"/>
      <w:lvlJc w:val="left"/>
      <w:pPr>
        <w:ind w:left="4240" w:hanging="720"/>
      </w:pPr>
    </w:lvl>
    <w:lvl w:ilvl="4" w:tplc="A4668522">
      <w:numFmt w:val="bullet"/>
      <w:lvlText w:val="•"/>
      <w:lvlJc w:val="left"/>
      <w:pPr>
        <w:ind w:left="5060" w:hanging="720"/>
      </w:pPr>
    </w:lvl>
    <w:lvl w:ilvl="5" w:tplc="03366A52">
      <w:numFmt w:val="bullet"/>
      <w:lvlText w:val="•"/>
      <w:lvlJc w:val="left"/>
      <w:pPr>
        <w:ind w:left="5880" w:hanging="720"/>
      </w:pPr>
    </w:lvl>
    <w:lvl w:ilvl="6" w:tplc="586480FC">
      <w:numFmt w:val="bullet"/>
      <w:lvlText w:val="•"/>
      <w:lvlJc w:val="left"/>
      <w:pPr>
        <w:ind w:left="6700" w:hanging="720"/>
      </w:pPr>
    </w:lvl>
    <w:lvl w:ilvl="7" w:tplc="CF383C8C">
      <w:numFmt w:val="bullet"/>
      <w:lvlText w:val="•"/>
      <w:lvlJc w:val="left"/>
      <w:pPr>
        <w:ind w:left="7520" w:hanging="720"/>
      </w:pPr>
    </w:lvl>
    <w:lvl w:ilvl="8" w:tplc="348423EE">
      <w:numFmt w:val="bullet"/>
      <w:lvlText w:val="•"/>
      <w:lvlJc w:val="left"/>
      <w:pPr>
        <w:ind w:left="8340" w:hanging="720"/>
      </w:pPr>
    </w:lvl>
  </w:abstractNum>
  <w:abstractNum w:abstractNumId="10" w15:restartNumberingAfterBreak="0">
    <w:nsid w:val="5D926E03"/>
    <w:multiLevelType w:val="multilevel"/>
    <w:tmpl w:val="A4502348"/>
    <w:lvl w:ilvl="0">
      <w:start w:val="5"/>
      <w:numFmt w:val="decimal"/>
      <w:lvlText w:val="%1"/>
      <w:lvlJc w:val="left"/>
      <w:pPr>
        <w:ind w:left="1069" w:hanging="632"/>
      </w:pPr>
      <w:rPr>
        <w:rFonts w:ascii="Times New Roman" w:eastAsia="Times New Roman" w:hAnsi="Times New Roman" w:cs="Times New Roman" w:hint="default"/>
        <w:b/>
        <w:bCs/>
        <w:w w:val="96"/>
        <w:sz w:val="20"/>
        <w:szCs w:val="20"/>
      </w:rPr>
    </w:lvl>
    <w:lvl w:ilvl="1">
      <w:start w:val="1"/>
      <w:numFmt w:val="decimal"/>
      <w:lvlText w:val="%1.%2"/>
      <w:lvlJc w:val="left"/>
      <w:pPr>
        <w:ind w:left="1342" w:hanging="632"/>
      </w:pPr>
      <w:rPr>
        <w:rFonts w:ascii="Times New Roman" w:eastAsia="Times New Roman" w:hAnsi="Times New Roman" w:cs="Times New Roman" w:hint="default"/>
        <w:spacing w:val="0"/>
        <w:w w:val="96"/>
        <w:sz w:val="20"/>
        <w:szCs w:val="20"/>
      </w:rPr>
    </w:lvl>
    <w:lvl w:ilvl="2">
      <w:start w:val="1"/>
      <w:numFmt w:val="lowerLetter"/>
      <w:lvlText w:val="(%3)"/>
      <w:lvlJc w:val="left"/>
      <w:pPr>
        <w:ind w:left="1789" w:hanging="720"/>
      </w:pPr>
      <w:rPr>
        <w:rFonts w:ascii="Times New Roman" w:eastAsia="Times New Roman" w:hAnsi="Times New Roman" w:cs="Times New Roman" w:hint="default"/>
        <w:w w:val="96"/>
        <w:sz w:val="20"/>
        <w:szCs w:val="20"/>
      </w:rPr>
    </w:lvl>
    <w:lvl w:ilvl="3">
      <w:numFmt w:val="bullet"/>
      <w:lvlText w:val="•"/>
      <w:lvlJc w:val="left"/>
      <w:pPr>
        <w:ind w:left="3602" w:hanging="720"/>
      </w:pPr>
    </w:lvl>
    <w:lvl w:ilvl="4">
      <w:numFmt w:val="bullet"/>
      <w:lvlText w:val="•"/>
      <w:lvlJc w:val="left"/>
      <w:pPr>
        <w:ind w:left="4513" w:hanging="720"/>
      </w:pPr>
    </w:lvl>
    <w:lvl w:ilvl="5">
      <w:numFmt w:val="bullet"/>
      <w:lvlText w:val="•"/>
      <w:lvlJc w:val="left"/>
      <w:pPr>
        <w:ind w:left="5424" w:hanging="720"/>
      </w:pPr>
    </w:lvl>
    <w:lvl w:ilvl="6">
      <w:numFmt w:val="bullet"/>
      <w:lvlText w:val="•"/>
      <w:lvlJc w:val="left"/>
      <w:pPr>
        <w:ind w:left="6335" w:hanging="720"/>
      </w:pPr>
    </w:lvl>
    <w:lvl w:ilvl="7">
      <w:numFmt w:val="bullet"/>
      <w:lvlText w:val="•"/>
      <w:lvlJc w:val="left"/>
      <w:pPr>
        <w:ind w:left="7246" w:hanging="720"/>
      </w:pPr>
    </w:lvl>
    <w:lvl w:ilvl="8">
      <w:numFmt w:val="bullet"/>
      <w:lvlText w:val="•"/>
      <w:lvlJc w:val="left"/>
      <w:pPr>
        <w:ind w:left="8157" w:hanging="720"/>
      </w:pPr>
    </w:lvl>
  </w:abstractNum>
  <w:abstractNum w:abstractNumId="11" w15:restartNumberingAfterBreak="0">
    <w:nsid w:val="61F54E40"/>
    <w:multiLevelType w:val="multilevel"/>
    <w:tmpl w:val="EF460E14"/>
    <w:lvl w:ilvl="0">
      <w:start w:val="4"/>
      <w:numFmt w:val="decimal"/>
      <w:lvlText w:val="%1"/>
      <w:lvlJc w:val="left"/>
      <w:pPr>
        <w:ind w:left="690" w:hanging="250"/>
      </w:pPr>
    </w:lvl>
    <w:lvl w:ilvl="1">
      <w:start w:val="2"/>
      <w:numFmt w:val="decimal"/>
      <w:lvlText w:val="%1.%2"/>
      <w:lvlJc w:val="left"/>
      <w:pPr>
        <w:ind w:left="690" w:hanging="250"/>
      </w:pPr>
      <w:rPr>
        <w:rFonts w:ascii="Times New Roman" w:eastAsia="Times New Roman" w:hAnsi="Times New Roman" w:cs="Times New Roman" w:hint="default"/>
        <w:spacing w:val="0"/>
        <w:w w:val="96"/>
        <w:sz w:val="18"/>
        <w:szCs w:val="18"/>
      </w:rPr>
    </w:lvl>
    <w:lvl w:ilvl="2">
      <w:start w:val="1"/>
      <w:numFmt w:val="lowerLetter"/>
      <w:lvlText w:val="(%3)"/>
      <w:lvlJc w:val="left"/>
      <w:pPr>
        <w:ind w:left="1789" w:hanging="720"/>
      </w:pPr>
      <w:rPr>
        <w:rFonts w:ascii="Times New Roman" w:eastAsia="Times New Roman" w:hAnsi="Times New Roman" w:cs="Times New Roman" w:hint="default"/>
        <w:w w:val="96"/>
        <w:sz w:val="20"/>
        <w:szCs w:val="20"/>
      </w:rPr>
    </w:lvl>
    <w:lvl w:ilvl="3">
      <w:numFmt w:val="bullet"/>
      <w:lvlText w:val="•"/>
      <w:lvlJc w:val="left"/>
      <w:pPr>
        <w:ind w:left="3602" w:hanging="720"/>
      </w:pPr>
    </w:lvl>
    <w:lvl w:ilvl="4">
      <w:numFmt w:val="bullet"/>
      <w:lvlText w:val="•"/>
      <w:lvlJc w:val="left"/>
      <w:pPr>
        <w:ind w:left="4513" w:hanging="720"/>
      </w:pPr>
    </w:lvl>
    <w:lvl w:ilvl="5">
      <w:numFmt w:val="bullet"/>
      <w:lvlText w:val="•"/>
      <w:lvlJc w:val="left"/>
      <w:pPr>
        <w:ind w:left="5424" w:hanging="720"/>
      </w:pPr>
    </w:lvl>
    <w:lvl w:ilvl="6">
      <w:numFmt w:val="bullet"/>
      <w:lvlText w:val="•"/>
      <w:lvlJc w:val="left"/>
      <w:pPr>
        <w:ind w:left="6335" w:hanging="720"/>
      </w:pPr>
    </w:lvl>
    <w:lvl w:ilvl="7">
      <w:numFmt w:val="bullet"/>
      <w:lvlText w:val="•"/>
      <w:lvlJc w:val="left"/>
      <w:pPr>
        <w:ind w:left="7246" w:hanging="720"/>
      </w:pPr>
    </w:lvl>
    <w:lvl w:ilvl="8">
      <w:numFmt w:val="bullet"/>
      <w:lvlText w:val="•"/>
      <w:lvlJc w:val="left"/>
      <w:pPr>
        <w:ind w:left="8157" w:hanging="720"/>
      </w:pPr>
    </w:lvl>
  </w:abstractNum>
  <w:abstractNum w:abstractNumId="12" w15:restartNumberingAfterBreak="0">
    <w:nsid w:val="7C6A2F21"/>
    <w:multiLevelType w:val="multilevel"/>
    <w:tmpl w:val="BDE2189C"/>
    <w:lvl w:ilvl="0">
      <w:start w:val="6"/>
      <w:numFmt w:val="decimal"/>
      <w:lvlText w:val="%1."/>
      <w:lvlJc w:val="left"/>
      <w:pPr>
        <w:ind w:left="1069" w:hanging="632"/>
      </w:pPr>
      <w:rPr>
        <w:rFonts w:ascii="Times New Roman" w:eastAsia="Times New Roman" w:hAnsi="Times New Roman" w:cs="Times New Roman" w:hint="default"/>
        <w:b w:val="0"/>
        <w:bCs/>
        <w:spacing w:val="0"/>
        <w:w w:val="96"/>
        <w:sz w:val="20"/>
        <w:szCs w:val="20"/>
      </w:rPr>
    </w:lvl>
    <w:lvl w:ilvl="1">
      <w:start w:val="1"/>
      <w:numFmt w:val="decimal"/>
      <w:lvlText w:val="%1.%2"/>
      <w:lvlJc w:val="left"/>
      <w:pPr>
        <w:ind w:left="1069" w:hanging="632"/>
      </w:pPr>
      <w:rPr>
        <w:rFonts w:ascii="Times New Roman" w:eastAsia="Times New Roman" w:hAnsi="Times New Roman" w:cs="Times New Roman" w:hint="default"/>
        <w:spacing w:val="0"/>
        <w:w w:val="96"/>
        <w:sz w:val="20"/>
        <w:szCs w:val="20"/>
      </w:rPr>
    </w:lvl>
    <w:lvl w:ilvl="2">
      <w:start w:val="1"/>
      <w:numFmt w:val="lowerLetter"/>
      <w:lvlText w:val="(%3)"/>
      <w:lvlJc w:val="left"/>
      <w:pPr>
        <w:ind w:left="1789" w:hanging="720"/>
      </w:pPr>
      <w:rPr>
        <w:rFonts w:ascii="Times New Roman" w:eastAsia="Times New Roman" w:hAnsi="Times New Roman" w:cs="Times New Roman" w:hint="default"/>
        <w:w w:val="96"/>
        <w:sz w:val="20"/>
        <w:szCs w:val="20"/>
      </w:rPr>
    </w:lvl>
    <w:lvl w:ilvl="3">
      <w:numFmt w:val="bullet"/>
      <w:lvlText w:val="•"/>
      <w:lvlJc w:val="left"/>
      <w:pPr>
        <w:ind w:left="3602" w:hanging="720"/>
      </w:pPr>
    </w:lvl>
    <w:lvl w:ilvl="4">
      <w:numFmt w:val="bullet"/>
      <w:lvlText w:val="•"/>
      <w:lvlJc w:val="left"/>
      <w:pPr>
        <w:ind w:left="4513" w:hanging="720"/>
      </w:pPr>
    </w:lvl>
    <w:lvl w:ilvl="5">
      <w:numFmt w:val="bullet"/>
      <w:lvlText w:val="•"/>
      <w:lvlJc w:val="left"/>
      <w:pPr>
        <w:ind w:left="5424" w:hanging="720"/>
      </w:pPr>
    </w:lvl>
    <w:lvl w:ilvl="6">
      <w:numFmt w:val="bullet"/>
      <w:lvlText w:val="•"/>
      <w:lvlJc w:val="left"/>
      <w:pPr>
        <w:ind w:left="6335" w:hanging="720"/>
      </w:pPr>
    </w:lvl>
    <w:lvl w:ilvl="7">
      <w:numFmt w:val="bullet"/>
      <w:lvlText w:val="•"/>
      <w:lvlJc w:val="left"/>
      <w:pPr>
        <w:ind w:left="7246" w:hanging="720"/>
      </w:pPr>
    </w:lvl>
    <w:lvl w:ilvl="8">
      <w:numFmt w:val="bullet"/>
      <w:lvlText w:val="•"/>
      <w:lvlJc w:val="left"/>
      <w:pPr>
        <w:ind w:left="8157" w:hanging="720"/>
      </w:pPr>
    </w:lvl>
  </w:abstractNum>
  <w:num w:numId="1">
    <w:abstractNumId w:val="4"/>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7"/>
  </w:num>
  <w:num w:numId="4">
    <w:abstractNumId w:val="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0"/>
  </w:num>
  <w:num w:numId="6">
    <w:abstractNumId w:val="1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7">
    <w:abstractNumId w:val="3"/>
  </w:num>
  <w:num w:numId="8">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
  </w:num>
  <w:num w:numId="10">
    <w:abstractNumId w:val="1"/>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
    <w:abstractNumId w:val="6"/>
  </w:num>
  <w:num w:numId="12">
    <w:abstractNumId w:val="6"/>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8"/>
  </w:num>
  <w:num w:numId="14">
    <w:abstractNumId w:val="8"/>
    <w:lvlOverride w:ilvl="0">
      <w:startOverride w:val="4"/>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5">
    <w:abstractNumId w:val="11"/>
  </w:num>
  <w:num w:numId="16">
    <w:abstractNumId w:val="11"/>
    <w:lvlOverride w:ilvl="0">
      <w:startOverride w:val="4"/>
    </w:lvlOverride>
    <w:lvlOverride w:ilvl="1">
      <w:startOverride w:val="2"/>
    </w:lvlOverride>
    <w:lvlOverride w:ilvl="2">
      <w:startOverride w:val="1"/>
    </w:lvlOverride>
    <w:lvlOverride w:ilvl="3"/>
    <w:lvlOverride w:ilvl="4"/>
    <w:lvlOverride w:ilvl="5"/>
    <w:lvlOverride w:ilvl="6"/>
    <w:lvlOverride w:ilvl="7"/>
    <w:lvlOverride w:ilvl="8"/>
  </w:num>
  <w:num w:numId="17">
    <w:abstractNumId w:val="9"/>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2"/>
  </w:num>
  <w:num w:numId="20">
    <w:abstractNumId w:val="2"/>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12"/>
  </w:num>
  <w:num w:numId="22">
    <w:abstractNumId w:val="12"/>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5"/>
  </w:num>
  <w:num w:numId="24">
    <w:abstractNumId w:val="5"/>
    <w:lvlOverride w:ilvl="0">
      <w:startOverride w:val="7"/>
    </w:lvlOverride>
    <w:lvlOverride w:ilvl="1">
      <w:startOverride w:val="1"/>
    </w:lvlOverride>
    <w:lvlOverride w:ilvl="2"/>
    <w:lvlOverride w:ilvl="3"/>
    <w:lvlOverride w:ilvl="4"/>
    <w:lvlOverride w:ilvl="5"/>
    <w:lvlOverride w:ilvl="6"/>
    <w:lvlOverride w:ilvl="7"/>
    <w:lvlOverride w:ilvl="8"/>
  </w:num>
  <w:num w:numId="25">
    <w:abstractNumId w:val="0"/>
  </w:num>
  <w:num w:numId="26">
    <w:abstractNumId w:val="0"/>
    <w:lvlOverride w:ilvl="0">
      <w:startOverride w:val="8"/>
    </w:lvlOverride>
    <w:lvlOverride w:ilvl="1">
      <w:startOverride w:val="1"/>
    </w:lvlOverride>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uglas Fenton">
    <w15:presenceInfo w15:providerId="AD" w15:userId="S::DFenton@Vancouver.Anglican.ca::1f6c256b-20d5-438e-a14c-e64bc5782ee8"/>
  </w15:person>
  <w15:person w15:author="Kevin Smith">
    <w15:presenceInfo w15:providerId="None" w15:userId="Kevin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CB4"/>
    <w:rsid w:val="000205F3"/>
    <w:rsid w:val="000273B7"/>
    <w:rsid w:val="00094531"/>
    <w:rsid w:val="000A4028"/>
    <w:rsid w:val="000B27F6"/>
    <w:rsid w:val="0010000E"/>
    <w:rsid w:val="0014528D"/>
    <w:rsid w:val="00162654"/>
    <w:rsid w:val="00204979"/>
    <w:rsid w:val="00220043"/>
    <w:rsid w:val="00270FC7"/>
    <w:rsid w:val="002B4FF4"/>
    <w:rsid w:val="002C067B"/>
    <w:rsid w:val="0033111D"/>
    <w:rsid w:val="00334111"/>
    <w:rsid w:val="003F2A72"/>
    <w:rsid w:val="004A6A79"/>
    <w:rsid w:val="004C2E66"/>
    <w:rsid w:val="005108F4"/>
    <w:rsid w:val="005A0305"/>
    <w:rsid w:val="006277CF"/>
    <w:rsid w:val="0064045A"/>
    <w:rsid w:val="0064690E"/>
    <w:rsid w:val="006A3EBE"/>
    <w:rsid w:val="007851C6"/>
    <w:rsid w:val="008378AC"/>
    <w:rsid w:val="009572F5"/>
    <w:rsid w:val="00A122A8"/>
    <w:rsid w:val="00A4093C"/>
    <w:rsid w:val="00A51B91"/>
    <w:rsid w:val="00A64DE6"/>
    <w:rsid w:val="00A935B9"/>
    <w:rsid w:val="00A97A74"/>
    <w:rsid w:val="00AD2461"/>
    <w:rsid w:val="00B072A4"/>
    <w:rsid w:val="00C64090"/>
    <w:rsid w:val="00C961D2"/>
    <w:rsid w:val="00CE0DB7"/>
    <w:rsid w:val="00CE7853"/>
    <w:rsid w:val="00D144B3"/>
    <w:rsid w:val="00D36474"/>
    <w:rsid w:val="00DB4A52"/>
    <w:rsid w:val="00DC1531"/>
    <w:rsid w:val="00DE4131"/>
    <w:rsid w:val="00E14D17"/>
    <w:rsid w:val="00E276F1"/>
    <w:rsid w:val="00E2787E"/>
    <w:rsid w:val="00E578EA"/>
    <w:rsid w:val="00EA5535"/>
    <w:rsid w:val="00EE6F63"/>
    <w:rsid w:val="00F37CB4"/>
    <w:rsid w:val="00F811F0"/>
    <w:rsid w:val="00F82374"/>
    <w:rsid w:val="00FB38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BC4E"/>
  <w15:chartTrackingRefBased/>
  <w15:docId w15:val="{55852F73-9AA1-491C-BF94-A30B957B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37CB4"/>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F37CB4"/>
    <w:pPr>
      <w:ind w:left="771"/>
      <w:jc w:val="center"/>
      <w:outlineLvl w:val="0"/>
    </w:pPr>
    <w:rPr>
      <w:b/>
      <w:bCs/>
      <w:sz w:val="24"/>
      <w:szCs w:val="24"/>
    </w:rPr>
  </w:style>
  <w:style w:type="paragraph" w:styleId="Heading2">
    <w:name w:val="heading 2"/>
    <w:basedOn w:val="Normal"/>
    <w:link w:val="Heading2Char"/>
    <w:uiPriority w:val="1"/>
    <w:semiHidden/>
    <w:unhideWhenUsed/>
    <w:qFormat/>
    <w:rsid w:val="00F37CB4"/>
    <w:pPr>
      <w:ind w:left="840"/>
      <w:outlineLvl w:val="1"/>
    </w:pPr>
    <w:rPr>
      <w:sz w:val="24"/>
      <w:szCs w:val="24"/>
    </w:rPr>
  </w:style>
  <w:style w:type="paragraph" w:styleId="Heading3">
    <w:name w:val="heading 3"/>
    <w:basedOn w:val="Normal"/>
    <w:link w:val="Heading3Char"/>
    <w:uiPriority w:val="1"/>
    <w:semiHidden/>
    <w:unhideWhenUsed/>
    <w:qFormat/>
    <w:rsid w:val="00F37CB4"/>
    <w:pPr>
      <w:ind w:left="120"/>
      <w:outlineLvl w:val="2"/>
    </w:pPr>
    <w:rPr>
      <w:rFonts w:ascii="Cambria" w:eastAsia="Cambria" w:hAnsi="Cambria" w:cs="Cambria"/>
      <w:sz w:val="23"/>
      <w:szCs w:val="23"/>
    </w:rPr>
  </w:style>
  <w:style w:type="paragraph" w:styleId="Heading4">
    <w:name w:val="heading 4"/>
    <w:basedOn w:val="Normal"/>
    <w:link w:val="Heading4Char"/>
    <w:uiPriority w:val="1"/>
    <w:semiHidden/>
    <w:unhideWhenUsed/>
    <w:qFormat/>
    <w:rsid w:val="00F37CB4"/>
    <w:pPr>
      <w:ind w:left="839" w:hanging="630"/>
      <w:outlineLvl w:val="3"/>
    </w:pPr>
    <w:rPr>
      <w:b/>
      <w:bCs/>
      <w:sz w:val="20"/>
      <w:szCs w:val="20"/>
    </w:rPr>
  </w:style>
  <w:style w:type="paragraph" w:styleId="Heading5">
    <w:name w:val="heading 5"/>
    <w:basedOn w:val="Normal"/>
    <w:link w:val="Heading5Char"/>
    <w:uiPriority w:val="1"/>
    <w:semiHidden/>
    <w:unhideWhenUsed/>
    <w:qFormat/>
    <w:rsid w:val="00F37CB4"/>
    <w:pPr>
      <w:ind w:left="1560" w:right="198" w:hanging="720"/>
      <w:jc w:val="both"/>
      <w:outlineLvl w:val="4"/>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37CB4"/>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1"/>
    <w:semiHidden/>
    <w:rsid w:val="00F37CB4"/>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1"/>
    <w:semiHidden/>
    <w:rsid w:val="00F37CB4"/>
    <w:rPr>
      <w:rFonts w:ascii="Cambria" w:eastAsia="Cambria" w:hAnsi="Cambria" w:cs="Cambria"/>
      <w:sz w:val="23"/>
      <w:szCs w:val="23"/>
      <w:lang w:val="en-US"/>
    </w:rPr>
  </w:style>
  <w:style w:type="character" w:customStyle="1" w:styleId="Heading4Char">
    <w:name w:val="Heading 4 Char"/>
    <w:basedOn w:val="DefaultParagraphFont"/>
    <w:link w:val="Heading4"/>
    <w:uiPriority w:val="1"/>
    <w:semiHidden/>
    <w:rsid w:val="00F37CB4"/>
    <w:rPr>
      <w:rFonts w:ascii="Times New Roman" w:eastAsia="Times New Roman" w:hAnsi="Times New Roman" w:cs="Times New Roman"/>
      <w:b/>
      <w:bCs/>
      <w:sz w:val="20"/>
      <w:szCs w:val="20"/>
      <w:lang w:val="en-US"/>
    </w:rPr>
  </w:style>
  <w:style w:type="character" w:customStyle="1" w:styleId="Heading5Char">
    <w:name w:val="Heading 5 Char"/>
    <w:basedOn w:val="DefaultParagraphFont"/>
    <w:link w:val="Heading5"/>
    <w:uiPriority w:val="1"/>
    <w:semiHidden/>
    <w:rsid w:val="00F37CB4"/>
    <w:rPr>
      <w:rFonts w:ascii="Times New Roman" w:eastAsia="Times New Roman" w:hAnsi="Times New Roman" w:cs="Times New Roman"/>
      <w:b/>
      <w:bCs/>
      <w:i/>
      <w:sz w:val="20"/>
      <w:szCs w:val="20"/>
      <w:lang w:val="en-US"/>
    </w:rPr>
  </w:style>
  <w:style w:type="paragraph" w:customStyle="1" w:styleId="msonormal0">
    <w:name w:val="msonormal"/>
    <w:basedOn w:val="Normal"/>
    <w:rsid w:val="00F37CB4"/>
    <w:pPr>
      <w:widowControl/>
      <w:autoSpaceDE/>
      <w:autoSpaceDN/>
      <w:spacing w:before="100" w:beforeAutospacing="1" w:after="100" w:afterAutospacing="1"/>
    </w:pPr>
    <w:rPr>
      <w:sz w:val="24"/>
      <w:szCs w:val="24"/>
      <w:lang w:val="en-CA" w:eastAsia="en-CA"/>
    </w:rPr>
  </w:style>
  <w:style w:type="paragraph" w:styleId="TOC1">
    <w:name w:val="toc 1"/>
    <w:basedOn w:val="Normal"/>
    <w:autoRedefine/>
    <w:uiPriority w:val="1"/>
    <w:semiHidden/>
    <w:unhideWhenUsed/>
    <w:qFormat/>
    <w:rsid w:val="00F37CB4"/>
    <w:pPr>
      <w:spacing w:before="1"/>
      <w:ind w:right="198"/>
      <w:jc w:val="right"/>
    </w:pPr>
    <w:rPr>
      <w:sz w:val="20"/>
      <w:szCs w:val="20"/>
    </w:rPr>
  </w:style>
  <w:style w:type="paragraph" w:styleId="TOC2">
    <w:name w:val="toc 2"/>
    <w:basedOn w:val="Normal"/>
    <w:autoRedefine/>
    <w:uiPriority w:val="1"/>
    <w:semiHidden/>
    <w:unhideWhenUsed/>
    <w:qFormat/>
    <w:rsid w:val="00F37CB4"/>
    <w:pPr>
      <w:spacing w:before="233"/>
      <w:ind w:left="839"/>
    </w:pPr>
    <w:rPr>
      <w:sz w:val="20"/>
      <w:szCs w:val="20"/>
    </w:rPr>
  </w:style>
  <w:style w:type="paragraph" w:styleId="TOC3">
    <w:name w:val="toc 3"/>
    <w:basedOn w:val="Normal"/>
    <w:autoRedefine/>
    <w:uiPriority w:val="1"/>
    <w:semiHidden/>
    <w:unhideWhenUsed/>
    <w:qFormat/>
    <w:rsid w:val="00F37CB4"/>
    <w:pPr>
      <w:spacing w:before="233"/>
      <w:ind w:left="839"/>
    </w:pPr>
    <w:rPr>
      <w:b/>
      <w:bCs/>
      <w:i/>
    </w:rPr>
  </w:style>
  <w:style w:type="paragraph" w:styleId="CommentText">
    <w:name w:val="annotation text"/>
    <w:basedOn w:val="Normal"/>
    <w:link w:val="CommentTextChar"/>
    <w:uiPriority w:val="99"/>
    <w:semiHidden/>
    <w:unhideWhenUsed/>
    <w:rsid w:val="00F37CB4"/>
    <w:pPr>
      <w:widowControl/>
      <w:autoSpaceDE/>
      <w:autoSpaceDN/>
    </w:pPr>
    <w:rPr>
      <w:rFonts w:ascii="Calibri" w:eastAsiaTheme="minorHAnsi" w:hAnsi="Calibri" w:cstheme="minorBidi"/>
      <w:sz w:val="20"/>
      <w:szCs w:val="20"/>
      <w:lang w:val="en-CA"/>
    </w:rPr>
  </w:style>
  <w:style w:type="character" w:customStyle="1" w:styleId="CommentTextChar">
    <w:name w:val="Comment Text Char"/>
    <w:basedOn w:val="DefaultParagraphFont"/>
    <w:link w:val="CommentText"/>
    <w:uiPriority w:val="99"/>
    <w:semiHidden/>
    <w:rsid w:val="00F37CB4"/>
    <w:rPr>
      <w:rFonts w:ascii="Calibri" w:hAnsi="Calibri"/>
      <w:sz w:val="20"/>
      <w:szCs w:val="20"/>
    </w:rPr>
  </w:style>
  <w:style w:type="paragraph" w:styleId="Header">
    <w:name w:val="header"/>
    <w:basedOn w:val="Normal"/>
    <w:link w:val="HeaderChar"/>
    <w:uiPriority w:val="99"/>
    <w:unhideWhenUsed/>
    <w:rsid w:val="00F37CB4"/>
    <w:pPr>
      <w:tabs>
        <w:tab w:val="center" w:pos="4680"/>
        <w:tab w:val="right" w:pos="9360"/>
      </w:tabs>
    </w:pPr>
  </w:style>
  <w:style w:type="character" w:customStyle="1" w:styleId="HeaderChar">
    <w:name w:val="Header Char"/>
    <w:basedOn w:val="DefaultParagraphFont"/>
    <w:link w:val="Header"/>
    <w:uiPriority w:val="99"/>
    <w:rsid w:val="00F37CB4"/>
    <w:rPr>
      <w:rFonts w:ascii="Times New Roman" w:eastAsia="Times New Roman" w:hAnsi="Times New Roman" w:cs="Times New Roman"/>
      <w:lang w:val="en-US"/>
    </w:rPr>
  </w:style>
  <w:style w:type="paragraph" w:styleId="Footer">
    <w:name w:val="footer"/>
    <w:basedOn w:val="Normal"/>
    <w:link w:val="FooterChar"/>
    <w:uiPriority w:val="99"/>
    <w:unhideWhenUsed/>
    <w:rsid w:val="00F37CB4"/>
    <w:pPr>
      <w:tabs>
        <w:tab w:val="center" w:pos="4680"/>
        <w:tab w:val="right" w:pos="9360"/>
      </w:tabs>
    </w:pPr>
  </w:style>
  <w:style w:type="character" w:customStyle="1" w:styleId="FooterChar">
    <w:name w:val="Footer Char"/>
    <w:basedOn w:val="DefaultParagraphFont"/>
    <w:link w:val="Footer"/>
    <w:uiPriority w:val="99"/>
    <w:rsid w:val="00F37CB4"/>
    <w:rPr>
      <w:rFonts w:ascii="Times New Roman" w:eastAsia="Times New Roman" w:hAnsi="Times New Roman" w:cs="Times New Roman"/>
      <w:lang w:val="en-US"/>
    </w:rPr>
  </w:style>
  <w:style w:type="paragraph" w:styleId="BodyText">
    <w:name w:val="Body Text"/>
    <w:basedOn w:val="Normal"/>
    <w:link w:val="BodyTextChar"/>
    <w:uiPriority w:val="1"/>
    <w:unhideWhenUsed/>
    <w:qFormat/>
    <w:rsid w:val="00F37CB4"/>
    <w:rPr>
      <w:sz w:val="20"/>
      <w:szCs w:val="20"/>
    </w:rPr>
  </w:style>
  <w:style w:type="character" w:customStyle="1" w:styleId="BodyTextChar">
    <w:name w:val="Body Text Char"/>
    <w:basedOn w:val="DefaultParagraphFont"/>
    <w:link w:val="BodyText"/>
    <w:uiPriority w:val="1"/>
    <w:rsid w:val="00F37CB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37CB4"/>
    <w:pPr>
      <w:widowControl w:val="0"/>
      <w:autoSpaceDE w:val="0"/>
      <w:autoSpaceDN w:val="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F37CB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F37C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CB4"/>
    <w:rPr>
      <w:rFonts w:ascii="Segoe UI" w:eastAsia="Times New Roman" w:hAnsi="Segoe UI" w:cs="Segoe UI"/>
      <w:sz w:val="18"/>
      <w:szCs w:val="18"/>
      <w:lang w:val="en-US"/>
    </w:rPr>
  </w:style>
  <w:style w:type="paragraph" w:styleId="ListParagraph">
    <w:name w:val="List Paragraph"/>
    <w:basedOn w:val="Normal"/>
    <w:uiPriority w:val="34"/>
    <w:qFormat/>
    <w:rsid w:val="00F37CB4"/>
    <w:pPr>
      <w:ind w:left="1560" w:hanging="720"/>
    </w:pPr>
  </w:style>
  <w:style w:type="paragraph" w:customStyle="1" w:styleId="TableParagraph">
    <w:name w:val="Table Paragraph"/>
    <w:basedOn w:val="Normal"/>
    <w:uiPriority w:val="1"/>
    <w:qFormat/>
    <w:rsid w:val="00F37CB4"/>
    <w:pPr>
      <w:spacing w:before="100"/>
    </w:pPr>
  </w:style>
  <w:style w:type="character" w:styleId="CommentReference">
    <w:name w:val="annotation reference"/>
    <w:basedOn w:val="DefaultParagraphFont"/>
    <w:uiPriority w:val="99"/>
    <w:semiHidden/>
    <w:unhideWhenUsed/>
    <w:rsid w:val="00F37CB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337929">
      <w:bodyDiv w:val="1"/>
      <w:marLeft w:val="0"/>
      <w:marRight w:val="0"/>
      <w:marTop w:val="0"/>
      <w:marBottom w:val="0"/>
      <w:divBdr>
        <w:top w:val="none" w:sz="0" w:space="0" w:color="auto"/>
        <w:left w:val="none" w:sz="0" w:space="0" w:color="auto"/>
        <w:bottom w:val="none" w:sz="0" w:space="0" w:color="auto"/>
        <w:right w:val="none" w:sz="0" w:space="0" w:color="auto"/>
      </w:divBdr>
    </w:div>
    <w:div w:id="152725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CF3F3656048449C1CCEF387DBDCAB" ma:contentTypeVersion="13" ma:contentTypeDescription="Create a new document." ma:contentTypeScope="" ma:versionID="f962d9ecaaf323e4d9d44464f890b4b9">
  <xsd:schema xmlns:xsd="http://www.w3.org/2001/XMLSchema" xmlns:xs="http://www.w3.org/2001/XMLSchema" xmlns:p="http://schemas.microsoft.com/office/2006/metadata/properties" xmlns:ns3="78661f1e-2887-4086-9223-d03ff531cf6d" xmlns:ns4="800a0c0c-f4cd-4fb7-bdf1-d6eea588ccd3" targetNamespace="http://schemas.microsoft.com/office/2006/metadata/properties" ma:root="true" ma:fieldsID="3864541836b15d3586127bf61473219b" ns3:_="" ns4:_="">
    <xsd:import namespace="78661f1e-2887-4086-9223-d03ff531cf6d"/>
    <xsd:import namespace="800a0c0c-f4cd-4fb7-bdf1-d6eea588cc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61f1e-2887-4086-9223-d03ff531c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a0c0c-f4cd-4fb7-bdf1-d6eea588cc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91203F-EC56-4AA0-9753-D281A5A11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61f1e-2887-4086-9223-d03ff531cf6d"/>
    <ds:schemaRef ds:uri="800a0c0c-f4cd-4fb7-bdf1-d6eea588c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269FC2-6CA3-4125-8781-37D0C5D99E42}">
  <ds:schemaRefs>
    <ds:schemaRef ds:uri="http://schemas.microsoft.com/sharepoint/v3/contenttype/forms"/>
  </ds:schemaRefs>
</ds:datastoreItem>
</file>

<file path=customXml/itemProps3.xml><?xml version="1.0" encoding="utf-8"?>
<ds:datastoreItem xmlns:ds="http://schemas.openxmlformats.org/officeDocument/2006/customXml" ds:itemID="{02739F97-C6B4-4D4C-8DDE-E286D80B26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Fenton</dc:creator>
  <cp:keywords/>
  <dc:description/>
  <cp:lastModifiedBy>Douglas Fenton</cp:lastModifiedBy>
  <cp:revision>3</cp:revision>
  <cp:lastPrinted>2021-05-06T15:36:00Z</cp:lastPrinted>
  <dcterms:created xsi:type="dcterms:W3CDTF">2021-05-06T19:37:00Z</dcterms:created>
  <dcterms:modified xsi:type="dcterms:W3CDTF">2021-05-06T23:15:00Z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FooterOff">
    <vt:lpwstr>ON</vt:lpwstr>
  </property>
  <property fmtid="{D5CDD505-2E9C-101B-9397-08002B2CF9AE}" pid="3" name="ContentTypeId">
    <vt:lpwstr>0x010100C61CF3F3656048449C1CCEF387DBDCAB</vt:lpwstr>
  </property>
</Properties>
</file>