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24C0013D" w:rsidR="00D82D0D" w:rsidRPr="00440020" w:rsidRDefault="00787E9C">
      <w:pPr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ins w:id="0" w:author="Jon ImBeau">
        <w:r w:rsidR="00CA3261">
          <w:rPr>
            <w:sz w:val="28"/>
            <w:szCs w:val="28"/>
          </w:rPr>
          <w:t>22</w:t>
        </w:r>
        <w:r w:rsidR="008B30F2" w:rsidRPr="008B30F2">
          <w:rPr>
            <w:sz w:val="28"/>
            <w:szCs w:val="28"/>
            <w:vertAlign w:val="superscript"/>
          </w:rPr>
          <w:t>nd</w:t>
        </w:r>
      </w:ins>
      <w:r w:rsidR="008B30F2">
        <w:rPr>
          <w:sz w:val="28"/>
          <w:szCs w:val="28"/>
        </w:rPr>
        <w:t>,</w:t>
      </w:r>
      <w:r w:rsidR="00CA3261">
        <w:rPr>
          <w:sz w:val="28"/>
          <w:szCs w:val="28"/>
        </w:rPr>
        <w:t xml:space="preserve">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3C39BF08" w:rsidR="00880733" w:rsidRPr="00440020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8B30F2">
        <w:rPr>
          <w:b/>
          <w:bCs/>
        </w:rPr>
        <w:t>11</w:t>
      </w:r>
    </w:p>
    <w:p w14:paraId="48CD4F22" w14:textId="07619C5A" w:rsidR="00D82D0D" w:rsidRDefault="00D82D0D"/>
    <w:p w14:paraId="1326D250" w14:textId="16B90B6B" w:rsidR="00DD6432" w:rsidRDefault="008B30F2" w:rsidP="008B30F2">
      <w:pPr>
        <w:pStyle w:val="ListParagraph"/>
        <w:numPr>
          <w:ilvl w:val="0"/>
          <w:numId w:val="6"/>
        </w:numPr>
      </w:pPr>
      <w:r>
        <w:t xml:space="preserve">Ross spoke of the Kingdom </w:t>
      </w:r>
      <w:r w:rsidR="00F7432A">
        <w:t>as something that is “already” and “not yet”</w:t>
      </w:r>
      <w:r w:rsidR="00EE12CE">
        <w:t xml:space="preserve">. Discuss what this means for us today </w:t>
      </w:r>
      <w:r w:rsidR="003D2B1C">
        <w:t xml:space="preserve">and what Ross meant by not being </w:t>
      </w:r>
      <w:r w:rsidR="00AD571F">
        <w:t xml:space="preserve">caught in </w:t>
      </w:r>
      <w:r w:rsidR="003D2B1C">
        <w:t>“Triumphalis</w:t>
      </w:r>
      <w:r w:rsidR="00AD571F">
        <w:t>m</w:t>
      </w:r>
      <w:r w:rsidR="003D2B1C">
        <w:t>”.</w:t>
      </w:r>
    </w:p>
    <w:p w14:paraId="054CF4A7" w14:textId="10DA2C31" w:rsidR="00DD6432" w:rsidRDefault="001B634A" w:rsidP="00DD6432">
      <w:pPr>
        <w:pStyle w:val="ListParagraph"/>
        <w:numPr>
          <w:ilvl w:val="0"/>
          <w:numId w:val="6"/>
        </w:numPr>
      </w:pPr>
      <w:r>
        <w:t xml:space="preserve">In Matthew 12 Jesus spoke of being greater than the Sabbath. Ross pointed out that Jesus </w:t>
      </w:r>
      <w:r w:rsidR="00983210">
        <w:t>is Lord of the Sabbath, greater than the temple, and fulfiller of the Law</w:t>
      </w:r>
      <w:r w:rsidR="00D477EB">
        <w:t xml:space="preserve"> and in this way </w:t>
      </w:r>
      <w:r w:rsidR="007A47E9">
        <w:t xml:space="preserve">he comes to us as the King who has tabernacled among us. Discuss how </w:t>
      </w:r>
      <w:r w:rsidR="00397445">
        <w:t xml:space="preserve">we can </w:t>
      </w:r>
      <w:r w:rsidR="00E637A2">
        <w:t>continue to keep the King central in our lives and to be a church that is Christo-centric.</w:t>
      </w:r>
    </w:p>
    <w:p w14:paraId="1CDE0E66" w14:textId="268EF3A0" w:rsidR="00E637A2" w:rsidRDefault="00083095" w:rsidP="00DD6432">
      <w:pPr>
        <w:pStyle w:val="ListParagraph"/>
        <w:numPr>
          <w:ilvl w:val="0"/>
          <w:numId w:val="6"/>
        </w:numPr>
      </w:pPr>
      <w:r>
        <w:t xml:space="preserve">Ross encouraged us to be a people that are filled with God’s presence. </w:t>
      </w:r>
      <w:r w:rsidR="00004FD5">
        <w:t xml:space="preserve">When do you know that you are </w:t>
      </w:r>
      <w:r w:rsidR="00AB10A0">
        <w:t>being filled with God’s presence? When do you feel that you are receiving his presence?</w:t>
      </w:r>
    </w:p>
    <w:p w14:paraId="5524F5F3" w14:textId="5B479924" w:rsidR="00AB10A0" w:rsidRDefault="00494978" w:rsidP="00DD6432">
      <w:pPr>
        <w:pStyle w:val="ListParagraph"/>
        <w:numPr>
          <w:ilvl w:val="0"/>
          <w:numId w:val="6"/>
        </w:numPr>
      </w:pPr>
      <w:r>
        <w:t>In Matthew 12 we see th</w:t>
      </w:r>
      <w:r w:rsidR="00CA0CEE">
        <w:t xml:space="preserve">at the Kingdom has come in Jesus. He has preached the message of the kingdom and he is that kingdom. Ross pointed out that we who follow </w:t>
      </w:r>
      <w:r w:rsidR="00E14086">
        <w:t xml:space="preserve">Jesus are commissioned to evangelism, </w:t>
      </w:r>
      <w:r w:rsidR="00992FC9">
        <w:t xml:space="preserve">called to </w:t>
      </w:r>
      <w:r w:rsidR="00E14086">
        <w:t xml:space="preserve">justice and </w:t>
      </w:r>
      <w:r w:rsidR="00970235">
        <w:t xml:space="preserve">motivated </w:t>
      </w:r>
      <w:r w:rsidR="00E14086">
        <w:t xml:space="preserve">to </w:t>
      </w:r>
      <w:r w:rsidR="00111BFF">
        <w:t xml:space="preserve">living as God’s image bearers. Discuss those three </w:t>
      </w:r>
      <w:r w:rsidR="00970235">
        <w:t xml:space="preserve">phrases and what it looks like to </w:t>
      </w:r>
      <w:r w:rsidR="00740EC0">
        <w:t>move forward in those ways even during a pandemic.</w:t>
      </w:r>
    </w:p>
    <w:p w14:paraId="64CAE573" w14:textId="6525C780" w:rsidR="00740EC0" w:rsidRDefault="0065484A" w:rsidP="0065484A">
      <w:pPr>
        <w:pStyle w:val="ListParagraph"/>
        <w:numPr>
          <w:ilvl w:val="0"/>
          <w:numId w:val="6"/>
        </w:numPr>
      </w:pPr>
      <w:r>
        <w:t>Ross spoke of revival as something that is all about God calling people to intimacy with him</w:t>
      </w:r>
      <w:r w:rsidR="008D790F">
        <w:t xml:space="preserve">. He said that God is the one who builds his kingdom and people receive it, the enter into it. </w:t>
      </w:r>
      <w:r>
        <w:t>Spend some time as a group praying together for revival</w:t>
      </w:r>
      <w:r w:rsidR="008D790F">
        <w:t xml:space="preserve"> in our </w:t>
      </w:r>
      <w:r w:rsidR="00AA760E">
        <w:t xml:space="preserve">time. Pray for our church, our community and our </w:t>
      </w:r>
      <w:r w:rsidR="0085599A">
        <w:t>generation.</w:t>
      </w:r>
    </w:p>
    <w:p w14:paraId="75635595" w14:textId="77777777" w:rsidR="0085599A" w:rsidRDefault="0085599A" w:rsidP="0085599A"/>
    <w:sectPr w:rsidR="00855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C87"/>
    <w:multiLevelType w:val="hybridMultilevel"/>
    <w:tmpl w:val="C72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016E0"/>
    <w:rsid w:val="00004FD5"/>
    <w:rsid w:val="00020B9C"/>
    <w:rsid w:val="00025096"/>
    <w:rsid w:val="00035276"/>
    <w:rsid w:val="000545EC"/>
    <w:rsid w:val="00054873"/>
    <w:rsid w:val="00083095"/>
    <w:rsid w:val="000A1D32"/>
    <w:rsid w:val="000C1850"/>
    <w:rsid w:val="000C5625"/>
    <w:rsid w:val="000C5FE8"/>
    <w:rsid w:val="000E354B"/>
    <w:rsid w:val="000E4693"/>
    <w:rsid w:val="000E7D3A"/>
    <w:rsid w:val="00111BFF"/>
    <w:rsid w:val="00126CBC"/>
    <w:rsid w:val="00154BCB"/>
    <w:rsid w:val="001742CE"/>
    <w:rsid w:val="00175FAD"/>
    <w:rsid w:val="00187642"/>
    <w:rsid w:val="001A3B2B"/>
    <w:rsid w:val="001B4FDA"/>
    <w:rsid w:val="001B634A"/>
    <w:rsid w:val="001E02B7"/>
    <w:rsid w:val="00252FBF"/>
    <w:rsid w:val="002839C5"/>
    <w:rsid w:val="002E3575"/>
    <w:rsid w:val="002E553A"/>
    <w:rsid w:val="00311B4E"/>
    <w:rsid w:val="00315809"/>
    <w:rsid w:val="00322A26"/>
    <w:rsid w:val="00333AA8"/>
    <w:rsid w:val="003740B2"/>
    <w:rsid w:val="0037787C"/>
    <w:rsid w:val="003816DF"/>
    <w:rsid w:val="00397445"/>
    <w:rsid w:val="003A64D1"/>
    <w:rsid w:val="003C4A50"/>
    <w:rsid w:val="003D2B1C"/>
    <w:rsid w:val="00406013"/>
    <w:rsid w:val="004155D5"/>
    <w:rsid w:val="004349AF"/>
    <w:rsid w:val="00435A40"/>
    <w:rsid w:val="00440020"/>
    <w:rsid w:val="00486C98"/>
    <w:rsid w:val="00494978"/>
    <w:rsid w:val="004A151C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A1543"/>
    <w:rsid w:val="005B1802"/>
    <w:rsid w:val="005B2E7D"/>
    <w:rsid w:val="005B59CA"/>
    <w:rsid w:val="005B6B0E"/>
    <w:rsid w:val="005C7F56"/>
    <w:rsid w:val="005E177E"/>
    <w:rsid w:val="00601F9F"/>
    <w:rsid w:val="00605F71"/>
    <w:rsid w:val="00611D4B"/>
    <w:rsid w:val="00616991"/>
    <w:rsid w:val="006246F8"/>
    <w:rsid w:val="00624C5D"/>
    <w:rsid w:val="006452BC"/>
    <w:rsid w:val="00650214"/>
    <w:rsid w:val="0065484A"/>
    <w:rsid w:val="00661012"/>
    <w:rsid w:val="0068423A"/>
    <w:rsid w:val="006A48EB"/>
    <w:rsid w:val="006A4F5A"/>
    <w:rsid w:val="006B269E"/>
    <w:rsid w:val="006C0613"/>
    <w:rsid w:val="006C080A"/>
    <w:rsid w:val="006C1202"/>
    <w:rsid w:val="006D24DF"/>
    <w:rsid w:val="006E738E"/>
    <w:rsid w:val="007008DD"/>
    <w:rsid w:val="00713679"/>
    <w:rsid w:val="00714EC9"/>
    <w:rsid w:val="00730833"/>
    <w:rsid w:val="00733575"/>
    <w:rsid w:val="00740EC0"/>
    <w:rsid w:val="0074372B"/>
    <w:rsid w:val="007466F5"/>
    <w:rsid w:val="0076759E"/>
    <w:rsid w:val="00787E9C"/>
    <w:rsid w:val="007936A2"/>
    <w:rsid w:val="007A47E9"/>
    <w:rsid w:val="007A7AE3"/>
    <w:rsid w:val="007C351C"/>
    <w:rsid w:val="007F7386"/>
    <w:rsid w:val="0084512B"/>
    <w:rsid w:val="00851DEE"/>
    <w:rsid w:val="0085599A"/>
    <w:rsid w:val="00873073"/>
    <w:rsid w:val="00877FF8"/>
    <w:rsid w:val="00880733"/>
    <w:rsid w:val="0088771D"/>
    <w:rsid w:val="0089092A"/>
    <w:rsid w:val="008B30F2"/>
    <w:rsid w:val="008D790F"/>
    <w:rsid w:val="008F18BA"/>
    <w:rsid w:val="009147EF"/>
    <w:rsid w:val="00915B21"/>
    <w:rsid w:val="00930426"/>
    <w:rsid w:val="00970235"/>
    <w:rsid w:val="00982153"/>
    <w:rsid w:val="00983210"/>
    <w:rsid w:val="00992FC9"/>
    <w:rsid w:val="009931D5"/>
    <w:rsid w:val="00993DF1"/>
    <w:rsid w:val="009C39A5"/>
    <w:rsid w:val="009D14E8"/>
    <w:rsid w:val="009D4E3E"/>
    <w:rsid w:val="00A3756C"/>
    <w:rsid w:val="00A4419C"/>
    <w:rsid w:val="00A56BDE"/>
    <w:rsid w:val="00A90D30"/>
    <w:rsid w:val="00A9389D"/>
    <w:rsid w:val="00A94AC8"/>
    <w:rsid w:val="00AA760E"/>
    <w:rsid w:val="00AB10A0"/>
    <w:rsid w:val="00AC1A82"/>
    <w:rsid w:val="00AD571F"/>
    <w:rsid w:val="00AE7287"/>
    <w:rsid w:val="00AF30A5"/>
    <w:rsid w:val="00B0239B"/>
    <w:rsid w:val="00B23F7F"/>
    <w:rsid w:val="00B504A6"/>
    <w:rsid w:val="00B76CF8"/>
    <w:rsid w:val="00B906CC"/>
    <w:rsid w:val="00B90EF3"/>
    <w:rsid w:val="00C4673C"/>
    <w:rsid w:val="00C66AF8"/>
    <w:rsid w:val="00C729DA"/>
    <w:rsid w:val="00C7514B"/>
    <w:rsid w:val="00CA0CEE"/>
    <w:rsid w:val="00CA3261"/>
    <w:rsid w:val="00CA741D"/>
    <w:rsid w:val="00CB2088"/>
    <w:rsid w:val="00CD785B"/>
    <w:rsid w:val="00CD7C69"/>
    <w:rsid w:val="00D002F5"/>
    <w:rsid w:val="00D13F0B"/>
    <w:rsid w:val="00D26701"/>
    <w:rsid w:val="00D33447"/>
    <w:rsid w:val="00D45271"/>
    <w:rsid w:val="00D477EB"/>
    <w:rsid w:val="00D82D0D"/>
    <w:rsid w:val="00D909A6"/>
    <w:rsid w:val="00D909D2"/>
    <w:rsid w:val="00D9569C"/>
    <w:rsid w:val="00DC5285"/>
    <w:rsid w:val="00DD6432"/>
    <w:rsid w:val="00DD7D36"/>
    <w:rsid w:val="00DF4B41"/>
    <w:rsid w:val="00DF7146"/>
    <w:rsid w:val="00E14086"/>
    <w:rsid w:val="00E36B3E"/>
    <w:rsid w:val="00E43F42"/>
    <w:rsid w:val="00E637A2"/>
    <w:rsid w:val="00E72867"/>
    <w:rsid w:val="00E80EF7"/>
    <w:rsid w:val="00EB16D4"/>
    <w:rsid w:val="00EE12CE"/>
    <w:rsid w:val="00EE2909"/>
    <w:rsid w:val="00EE4EFA"/>
    <w:rsid w:val="00EF460D"/>
    <w:rsid w:val="00F074F7"/>
    <w:rsid w:val="00F2034F"/>
    <w:rsid w:val="00F21753"/>
    <w:rsid w:val="00F3095F"/>
    <w:rsid w:val="00F367F5"/>
    <w:rsid w:val="00F3705D"/>
    <w:rsid w:val="00F412DF"/>
    <w:rsid w:val="00F43CF4"/>
    <w:rsid w:val="00F57621"/>
    <w:rsid w:val="00F624AC"/>
    <w:rsid w:val="00F7114C"/>
    <w:rsid w:val="00F729DD"/>
    <w:rsid w:val="00F7432A"/>
    <w:rsid w:val="00FA462B"/>
    <w:rsid w:val="00FC7C83"/>
    <w:rsid w:val="00FD659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77296F68-E698-4E6F-8C2B-89E66A4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Joan Kroeger</cp:lastModifiedBy>
  <cp:revision>2</cp:revision>
  <cp:lastPrinted>2020-09-23T17:57:00Z</cp:lastPrinted>
  <dcterms:created xsi:type="dcterms:W3CDTF">2020-11-22T22:22:00Z</dcterms:created>
  <dcterms:modified xsi:type="dcterms:W3CDTF">2020-11-22T22:22:00Z</dcterms:modified>
</cp:coreProperties>
</file>